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0BA1D" w14:textId="77777777" w:rsidR="00D35F27" w:rsidRDefault="00D35F27" w:rsidP="004B5E52">
      <w:pPr>
        <w:rPr>
          <w:rFonts w:ascii="Times New Roman" w:hAnsi="Times New Roman" w:cs="Times New Roman"/>
          <w:lang w:eastAsia="hr-HR"/>
        </w:rPr>
      </w:pPr>
    </w:p>
    <w:p w14:paraId="1E90E6E2" w14:textId="05837945" w:rsidR="004B5E52" w:rsidRPr="003B13F4" w:rsidRDefault="004B5E52" w:rsidP="004B5E52">
      <w:pPr>
        <w:rPr>
          <w:rFonts w:asciiTheme="majorBidi" w:hAnsiTheme="majorBidi" w:cstheme="majorBidi"/>
          <w:lang w:eastAsia="hr-HR"/>
        </w:rPr>
      </w:pPr>
      <w:r w:rsidRPr="003B13F4">
        <w:rPr>
          <w:rFonts w:asciiTheme="majorBidi" w:hAnsiTheme="majorBidi" w:cstheme="majorBidi"/>
          <w:lang w:eastAsia="hr-HR"/>
        </w:rPr>
        <w:t>Na osnovu člana 1</w:t>
      </w:r>
      <w:r w:rsidR="00206F93" w:rsidRPr="003B13F4">
        <w:rPr>
          <w:rFonts w:asciiTheme="majorBidi" w:hAnsiTheme="majorBidi" w:cstheme="majorBidi"/>
          <w:lang w:eastAsia="hr-HR"/>
        </w:rPr>
        <w:t>2</w:t>
      </w:r>
      <w:r w:rsidRPr="003B13F4">
        <w:rPr>
          <w:rFonts w:asciiTheme="majorBidi" w:hAnsiTheme="majorBidi" w:cstheme="majorBidi"/>
          <w:lang w:eastAsia="hr-HR"/>
        </w:rPr>
        <w:t xml:space="preserve">. </w:t>
      </w:r>
      <w:r w:rsidR="00206F93" w:rsidRPr="003B13F4">
        <w:rPr>
          <w:rFonts w:asciiTheme="majorBidi" w:hAnsiTheme="majorBidi" w:cstheme="majorBidi"/>
          <w:lang w:eastAsia="hr-HR"/>
        </w:rPr>
        <w:t>Zakona o udruženjima i fondacijama („Službene novine Federacije BiH“, broj:45/02)</w:t>
      </w:r>
      <w:r w:rsidRPr="003B13F4">
        <w:rPr>
          <w:rFonts w:asciiTheme="majorBidi" w:hAnsiTheme="majorBidi" w:cstheme="majorBidi"/>
          <w:lang w:eastAsia="hr-HR"/>
        </w:rPr>
        <w:t xml:space="preserve"> Skupština Udruženja </w:t>
      </w:r>
      <w:r w:rsidRPr="003B13F4">
        <w:rPr>
          <w:rFonts w:asciiTheme="majorBidi" w:hAnsiTheme="majorBidi" w:cstheme="majorBidi"/>
          <w:color w:val="000000" w:themeColor="text1"/>
          <w:lang w:eastAsia="hr-HR"/>
        </w:rPr>
        <w:t>''</w:t>
      </w:r>
      <w:r w:rsidR="00A300DD">
        <w:rPr>
          <w:rFonts w:asciiTheme="majorBidi" w:hAnsiTheme="majorBidi" w:cstheme="majorBidi"/>
          <w:color w:val="000000" w:themeColor="text1"/>
          <w:lang w:eastAsia="hr-HR"/>
        </w:rPr>
        <w:t>Unija studenata</w:t>
      </w:r>
      <w:r w:rsidR="00F15BC7" w:rsidRPr="003B13F4">
        <w:rPr>
          <w:rFonts w:asciiTheme="majorBidi" w:hAnsiTheme="majorBidi" w:cstheme="majorBidi"/>
          <w:color w:val="000000" w:themeColor="text1"/>
          <w:lang w:eastAsia="hr-HR"/>
        </w:rPr>
        <w:t xml:space="preserve"> Univerziteta u Zenici</w:t>
      </w:r>
      <w:r w:rsidRPr="003B13F4">
        <w:rPr>
          <w:rFonts w:asciiTheme="majorBidi" w:hAnsiTheme="majorBidi" w:cstheme="majorBidi"/>
          <w:color w:val="000000" w:themeColor="text1"/>
          <w:lang w:eastAsia="hr-HR"/>
        </w:rPr>
        <w:t>''</w:t>
      </w:r>
      <w:r w:rsidRPr="003B13F4">
        <w:rPr>
          <w:rFonts w:asciiTheme="majorBidi" w:hAnsiTheme="majorBidi" w:cstheme="majorBidi"/>
          <w:lang w:eastAsia="hr-HR"/>
        </w:rPr>
        <w:t xml:space="preserve"> na </w:t>
      </w:r>
      <w:r w:rsidR="009E3045">
        <w:rPr>
          <w:rFonts w:asciiTheme="majorBidi" w:hAnsiTheme="majorBidi" w:cstheme="majorBidi"/>
          <w:lang w:eastAsia="hr-HR"/>
        </w:rPr>
        <w:t>Osnivačkoj skupštini</w:t>
      </w:r>
      <w:r w:rsidRPr="003B13F4">
        <w:rPr>
          <w:rFonts w:asciiTheme="majorBidi" w:hAnsiTheme="majorBidi" w:cstheme="majorBidi"/>
          <w:lang w:eastAsia="hr-HR"/>
        </w:rPr>
        <w:t xml:space="preserve"> održanoj </w:t>
      </w:r>
      <w:r w:rsidR="00731362">
        <w:rPr>
          <w:rFonts w:asciiTheme="majorBidi" w:hAnsiTheme="majorBidi" w:cstheme="majorBidi"/>
          <w:lang w:eastAsia="hr-HR"/>
        </w:rPr>
        <w:t>27.01.2022</w:t>
      </w:r>
      <w:r w:rsidR="009C0A8F">
        <w:rPr>
          <w:rFonts w:asciiTheme="majorBidi" w:hAnsiTheme="majorBidi" w:cstheme="majorBidi"/>
          <w:lang w:eastAsia="hr-HR"/>
        </w:rPr>
        <w:t xml:space="preserve">. </w:t>
      </w:r>
      <w:r w:rsidRPr="003B13F4">
        <w:rPr>
          <w:rFonts w:asciiTheme="majorBidi" w:hAnsiTheme="majorBidi" w:cstheme="majorBidi"/>
          <w:lang w:eastAsia="hr-HR"/>
        </w:rPr>
        <w:t>godine, donosi</w:t>
      </w:r>
      <w:r w:rsidR="009E3045">
        <w:rPr>
          <w:rFonts w:asciiTheme="majorBidi" w:hAnsiTheme="majorBidi" w:cstheme="majorBidi"/>
          <w:lang w:eastAsia="hr-HR"/>
        </w:rPr>
        <w:t>:</w:t>
      </w:r>
    </w:p>
    <w:p w14:paraId="37F63CF3" w14:textId="77777777" w:rsidR="00F05EDD" w:rsidRPr="003B13F4" w:rsidRDefault="00F05EDD" w:rsidP="004B5E52">
      <w:pPr>
        <w:rPr>
          <w:rFonts w:asciiTheme="majorBidi" w:hAnsiTheme="majorBidi" w:cstheme="majorBidi"/>
          <w:lang w:eastAsia="hr-HR"/>
        </w:rPr>
      </w:pPr>
    </w:p>
    <w:p w14:paraId="3A7E490D" w14:textId="61529DF1" w:rsidR="009573FE" w:rsidRPr="003B13F4" w:rsidRDefault="004B5E52" w:rsidP="00A93576">
      <w:pPr>
        <w:jc w:val="center"/>
        <w:rPr>
          <w:rFonts w:asciiTheme="majorBidi" w:hAnsiTheme="majorBidi" w:cstheme="majorBidi"/>
          <w:b/>
          <w:sz w:val="36"/>
          <w:lang w:eastAsia="hr-HR"/>
        </w:rPr>
      </w:pPr>
      <w:r w:rsidRPr="003B13F4">
        <w:rPr>
          <w:rFonts w:asciiTheme="majorBidi" w:hAnsiTheme="majorBidi" w:cstheme="majorBidi"/>
          <w:b/>
          <w:sz w:val="36"/>
          <w:lang w:eastAsia="hr-HR"/>
        </w:rPr>
        <w:t>STATUT</w:t>
      </w:r>
      <w:r w:rsidRPr="003B13F4">
        <w:rPr>
          <w:rFonts w:asciiTheme="majorBidi" w:hAnsiTheme="majorBidi" w:cstheme="majorBidi"/>
          <w:b/>
          <w:sz w:val="36"/>
          <w:lang w:eastAsia="hr-HR"/>
        </w:rPr>
        <w:br/>
        <w:t>UDRUŽENJA „</w:t>
      </w:r>
      <w:r w:rsidR="00A300DD">
        <w:rPr>
          <w:rFonts w:asciiTheme="majorBidi" w:hAnsiTheme="majorBidi" w:cstheme="majorBidi"/>
          <w:b/>
          <w:color w:val="000000" w:themeColor="text1"/>
          <w:sz w:val="36"/>
          <w:lang w:eastAsia="hr-HR"/>
        </w:rPr>
        <w:t>UNIJA STUDENATA</w:t>
      </w:r>
      <w:r w:rsidR="00F15BC7" w:rsidRPr="003B13F4">
        <w:rPr>
          <w:rFonts w:asciiTheme="majorBidi" w:hAnsiTheme="majorBidi" w:cstheme="majorBidi"/>
          <w:b/>
          <w:color w:val="000000" w:themeColor="text1"/>
          <w:sz w:val="36"/>
          <w:lang w:eastAsia="hr-HR"/>
        </w:rPr>
        <w:t xml:space="preserve"> UNIVERZITETA U ZENICI</w:t>
      </w:r>
      <w:r w:rsidRPr="003B13F4">
        <w:rPr>
          <w:rFonts w:asciiTheme="majorBidi" w:hAnsiTheme="majorBidi" w:cstheme="majorBidi"/>
          <w:b/>
          <w:sz w:val="36"/>
          <w:lang w:eastAsia="hr-HR"/>
        </w:rPr>
        <w:t>“</w:t>
      </w:r>
      <w:r w:rsidR="00C4140E">
        <w:rPr>
          <w:rFonts w:asciiTheme="majorBidi" w:hAnsiTheme="majorBidi" w:cstheme="majorBidi"/>
          <w:b/>
          <w:sz w:val="36"/>
          <w:lang w:eastAsia="hr-HR"/>
        </w:rPr>
        <w:t>-STUDENT UNION OF</w:t>
      </w:r>
      <w:r w:rsidR="00167BBB">
        <w:rPr>
          <w:rFonts w:asciiTheme="majorBidi" w:hAnsiTheme="majorBidi" w:cstheme="majorBidi"/>
          <w:b/>
          <w:sz w:val="36"/>
          <w:lang w:eastAsia="hr-HR"/>
        </w:rPr>
        <w:t xml:space="preserve"> THE</w:t>
      </w:r>
      <w:r w:rsidR="00C4140E">
        <w:rPr>
          <w:rFonts w:asciiTheme="majorBidi" w:hAnsiTheme="majorBidi" w:cstheme="majorBidi"/>
          <w:b/>
          <w:sz w:val="36"/>
          <w:lang w:eastAsia="hr-HR"/>
        </w:rPr>
        <w:t xml:space="preserve"> UNIVERSITY OF ZENICA</w:t>
      </w:r>
    </w:p>
    <w:p w14:paraId="60A10C3E" w14:textId="77777777" w:rsidR="004A320A" w:rsidRPr="003B13F4" w:rsidRDefault="004A320A" w:rsidP="004A320A">
      <w:pPr>
        <w:rPr>
          <w:rFonts w:asciiTheme="majorBidi" w:hAnsiTheme="majorBidi" w:cstheme="majorBidi"/>
          <w:b/>
          <w:sz w:val="24"/>
          <w:lang w:eastAsia="hr-HR"/>
        </w:rPr>
      </w:pPr>
    </w:p>
    <w:p w14:paraId="598111C5" w14:textId="77777777" w:rsidR="004B5E52" w:rsidRDefault="004B5E52" w:rsidP="004B5E52">
      <w:pPr>
        <w:jc w:val="center"/>
        <w:rPr>
          <w:rFonts w:asciiTheme="majorBidi" w:hAnsiTheme="majorBidi" w:cstheme="majorBidi"/>
          <w:b/>
          <w:sz w:val="24"/>
          <w:lang w:eastAsia="hr-HR"/>
        </w:rPr>
      </w:pPr>
      <w:r w:rsidRPr="003B13F4">
        <w:rPr>
          <w:rFonts w:asciiTheme="majorBidi" w:hAnsiTheme="majorBidi" w:cstheme="majorBidi"/>
          <w:b/>
          <w:sz w:val="24"/>
          <w:lang w:eastAsia="hr-HR"/>
        </w:rPr>
        <w:t>Član 1.</w:t>
      </w:r>
    </w:p>
    <w:p w14:paraId="6F168323" w14:textId="77777777" w:rsidR="00161F1E" w:rsidRPr="00161F1E" w:rsidRDefault="00161F1E" w:rsidP="00161F1E">
      <w:pPr>
        <w:numPr>
          <w:ilvl w:val="0"/>
          <w:numId w:val="57"/>
        </w:numPr>
        <w:contextualSpacing/>
        <w:rPr>
          <w:rFonts w:asciiTheme="majorBidi" w:hAnsiTheme="majorBidi" w:cstheme="majorBidi"/>
          <w:sz w:val="24"/>
          <w:lang w:eastAsia="hr-HR"/>
        </w:rPr>
      </w:pPr>
      <w:r w:rsidRPr="00161F1E">
        <w:rPr>
          <w:rFonts w:asciiTheme="majorBidi" w:hAnsiTheme="majorBidi" w:cstheme="majorBidi"/>
          <w:sz w:val="24"/>
          <w:lang w:eastAsia="hr-HR"/>
        </w:rPr>
        <w:t>Statut sadrži:</w:t>
      </w:r>
    </w:p>
    <w:p w14:paraId="3FA0ACA8" w14:textId="120C856C" w:rsidR="00161F1E" w:rsidRDefault="00161F1E" w:rsidP="00161F1E">
      <w:pPr>
        <w:numPr>
          <w:ilvl w:val="0"/>
          <w:numId w:val="58"/>
        </w:numPr>
        <w:contextualSpacing/>
        <w:rPr>
          <w:rFonts w:asciiTheme="majorBidi" w:hAnsiTheme="majorBidi" w:cstheme="majorBidi"/>
          <w:sz w:val="24"/>
          <w:lang w:eastAsia="hr-HR"/>
        </w:rPr>
      </w:pPr>
      <w:r>
        <w:rPr>
          <w:rFonts w:asciiTheme="majorBidi" w:hAnsiTheme="majorBidi" w:cstheme="majorBidi"/>
          <w:sz w:val="24"/>
          <w:lang w:eastAsia="hr-HR"/>
        </w:rPr>
        <w:t>Opšte odredbe</w:t>
      </w:r>
    </w:p>
    <w:p w14:paraId="4DB1C4D5" w14:textId="77777777" w:rsidR="00161F1E" w:rsidRPr="00161F1E" w:rsidRDefault="00161F1E" w:rsidP="00161F1E">
      <w:pPr>
        <w:numPr>
          <w:ilvl w:val="0"/>
          <w:numId w:val="58"/>
        </w:numPr>
        <w:contextualSpacing/>
        <w:rPr>
          <w:rFonts w:asciiTheme="majorBidi" w:hAnsiTheme="majorBidi" w:cstheme="majorBidi"/>
          <w:sz w:val="24"/>
          <w:lang w:eastAsia="hr-HR"/>
        </w:rPr>
      </w:pPr>
      <w:r w:rsidRPr="00161F1E">
        <w:rPr>
          <w:rFonts w:asciiTheme="majorBidi" w:hAnsiTheme="majorBidi" w:cstheme="majorBidi"/>
          <w:sz w:val="24"/>
          <w:lang w:eastAsia="hr-HR"/>
        </w:rPr>
        <w:t>Naziv i sjedište udruženja;</w:t>
      </w:r>
    </w:p>
    <w:p w14:paraId="37D9079B" w14:textId="77777777" w:rsidR="00161F1E" w:rsidRPr="00161F1E" w:rsidRDefault="00161F1E" w:rsidP="00161F1E">
      <w:pPr>
        <w:numPr>
          <w:ilvl w:val="0"/>
          <w:numId w:val="58"/>
        </w:numPr>
        <w:contextualSpacing/>
        <w:rPr>
          <w:rFonts w:asciiTheme="majorBidi" w:hAnsiTheme="majorBidi" w:cstheme="majorBidi"/>
          <w:sz w:val="24"/>
          <w:lang w:eastAsia="hr-HR"/>
        </w:rPr>
      </w:pPr>
      <w:r w:rsidRPr="00161F1E">
        <w:rPr>
          <w:rFonts w:asciiTheme="majorBidi" w:hAnsiTheme="majorBidi" w:cstheme="majorBidi"/>
          <w:sz w:val="24"/>
          <w:lang w:eastAsia="hr-HR"/>
        </w:rPr>
        <w:t>Ciljeve i djelatnosti udruženja;</w:t>
      </w:r>
    </w:p>
    <w:p w14:paraId="1C059230" w14:textId="77777777" w:rsidR="00161F1E" w:rsidRPr="00161F1E" w:rsidRDefault="00161F1E" w:rsidP="00161F1E">
      <w:pPr>
        <w:numPr>
          <w:ilvl w:val="0"/>
          <w:numId w:val="58"/>
        </w:numPr>
        <w:contextualSpacing/>
        <w:rPr>
          <w:rFonts w:asciiTheme="majorBidi" w:hAnsiTheme="majorBidi" w:cstheme="majorBidi"/>
          <w:sz w:val="24"/>
          <w:lang w:eastAsia="hr-HR"/>
        </w:rPr>
      </w:pPr>
      <w:r w:rsidRPr="00161F1E">
        <w:rPr>
          <w:rFonts w:asciiTheme="majorBidi" w:hAnsiTheme="majorBidi" w:cstheme="majorBidi"/>
          <w:sz w:val="24"/>
          <w:lang w:eastAsia="hr-HR"/>
        </w:rPr>
        <w:t>Zastupanje i predstavljanje udruženja;</w:t>
      </w:r>
    </w:p>
    <w:p w14:paraId="1CC5FCDA" w14:textId="77777777" w:rsidR="00161F1E" w:rsidRPr="00161F1E" w:rsidRDefault="00161F1E" w:rsidP="00161F1E">
      <w:pPr>
        <w:numPr>
          <w:ilvl w:val="0"/>
          <w:numId w:val="58"/>
        </w:numPr>
        <w:contextualSpacing/>
        <w:rPr>
          <w:rFonts w:asciiTheme="majorBidi" w:hAnsiTheme="majorBidi" w:cstheme="majorBidi"/>
          <w:sz w:val="24"/>
          <w:lang w:eastAsia="hr-HR"/>
        </w:rPr>
      </w:pPr>
      <w:r w:rsidRPr="00161F1E">
        <w:rPr>
          <w:rFonts w:asciiTheme="majorBidi" w:hAnsiTheme="majorBidi" w:cstheme="majorBidi"/>
          <w:sz w:val="24"/>
          <w:lang w:eastAsia="hr-HR"/>
        </w:rPr>
        <w:t>Organe udruženja, njihove ovlasti, način imenovanja i opoziva, trajanje mandata, kvorum i pravila glasovanja, uključujući i pitanja o kojima se odlučuje kvalificiranom većinom, funkciju osobe ovlaštene da saziva skupštinu;</w:t>
      </w:r>
    </w:p>
    <w:p w14:paraId="7282009F" w14:textId="77777777" w:rsidR="00161F1E" w:rsidRPr="00161F1E" w:rsidRDefault="00161F1E" w:rsidP="00161F1E">
      <w:pPr>
        <w:numPr>
          <w:ilvl w:val="0"/>
          <w:numId w:val="58"/>
        </w:numPr>
        <w:contextualSpacing/>
        <w:rPr>
          <w:rFonts w:asciiTheme="majorBidi" w:hAnsiTheme="majorBidi" w:cstheme="majorBidi"/>
          <w:sz w:val="24"/>
          <w:lang w:eastAsia="hr-HR"/>
        </w:rPr>
      </w:pPr>
      <w:r w:rsidRPr="00161F1E">
        <w:rPr>
          <w:rFonts w:asciiTheme="majorBidi" w:hAnsiTheme="majorBidi" w:cstheme="majorBidi"/>
          <w:sz w:val="24"/>
          <w:lang w:eastAsia="hr-HR"/>
        </w:rPr>
        <w:t>Oblik i sadržaj pečata udruženja;</w:t>
      </w:r>
    </w:p>
    <w:p w14:paraId="005ED445" w14:textId="77777777" w:rsidR="00161F1E" w:rsidRPr="00161F1E" w:rsidRDefault="00161F1E" w:rsidP="00161F1E">
      <w:pPr>
        <w:numPr>
          <w:ilvl w:val="0"/>
          <w:numId w:val="58"/>
        </w:numPr>
        <w:contextualSpacing/>
        <w:rPr>
          <w:rFonts w:asciiTheme="majorBidi" w:hAnsiTheme="majorBidi" w:cstheme="majorBidi"/>
          <w:sz w:val="24"/>
          <w:lang w:eastAsia="hr-HR"/>
        </w:rPr>
      </w:pPr>
      <w:r w:rsidRPr="00161F1E">
        <w:rPr>
          <w:rFonts w:asciiTheme="majorBidi" w:hAnsiTheme="majorBidi" w:cstheme="majorBidi"/>
          <w:sz w:val="24"/>
          <w:lang w:eastAsia="hr-HR"/>
        </w:rPr>
        <w:t>Oblik i sadržaj znaka ako udruga odluči da ima znak;</w:t>
      </w:r>
    </w:p>
    <w:p w14:paraId="5101FBF6" w14:textId="77777777" w:rsidR="00161F1E" w:rsidRPr="00161F1E" w:rsidRDefault="00161F1E" w:rsidP="00161F1E">
      <w:pPr>
        <w:numPr>
          <w:ilvl w:val="0"/>
          <w:numId w:val="58"/>
        </w:numPr>
        <w:contextualSpacing/>
        <w:rPr>
          <w:rFonts w:asciiTheme="majorBidi" w:hAnsiTheme="majorBidi" w:cstheme="majorBidi"/>
          <w:sz w:val="24"/>
          <w:lang w:eastAsia="hr-HR"/>
        </w:rPr>
      </w:pPr>
      <w:r w:rsidRPr="00161F1E">
        <w:rPr>
          <w:rFonts w:asciiTheme="majorBidi" w:hAnsiTheme="majorBidi" w:cstheme="majorBidi"/>
          <w:sz w:val="24"/>
          <w:lang w:eastAsia="hr-HR"/>
        </w:rPr>
        <w:t>Stjecanje i raspolaganje imovinom;</w:t>
      </w:r>
    </w:p>
    <w:p w14:paraId="542BDC3E" w14:textId="77777777" w:rsidR="00161F1E" w:rsidRPr="00161F1E" w:rsidRDefault="00161F1E" w:rsidP="00161F1E">
      <w:pPr>
        <w:numPr>
          <w:ilvl w:val="0"/>
          <w:numId w:val="58"/>
        </w:numPr>
        <w:contextualSpacing/>
        <w:rPr>
          <w:rFonts w:asciiTheme="majorBidi" w:hAnsiTheme="majorBidi" w:cstheme="majorBidi"/>
          <w:sz w:val="24"/>
          <w:lang w:eastAsia="hr-HR"/>
        </w:rPr>
      </w:pPr>
      <w:r w:rsidRPr="00161F1E">
        <w:rPr>
          <w:rFonts w:asciiTheme="majorBidi" w:hAnsiTheme="majorBidi" w:cstheme="majorBidi"/>
          <w:sz w:val="24"/>
          <w:lang w:eastAsia="hr-HR"/>
        </w:rPr>
        <w:t>Način donošenja financijskog izvještaja i izvještaja o radu;</w:t>
      </w:r>
    </w:p>
    <w:p w14:paraId="31AD1083" w14:textId="77777777" w:rsidR="00161F1E" w:rsidRPr="00161F1E" w:rsidRDefault="00161F1E" w:rsidP="00161F1E">
      <w:pPr>
        <w:numPr>
          <w:ilvl w:val="0"/>
          <w:numId w:val="58"/>
        </w:numPr>
        <w:contextualSpacing/>
        <w:rPr>
          <w:rFonts w:asciiTheme="majorBidi" w:hAnsiTheme="majorBidi" w:cstheme="majorBidi"/>
          <w:sz w:val="24"/>
          <w:lang w:eastAsia="hr-HR"/>
        </w:rPr>
      </w:pPr>
      <w:r w:rsidRPr="00161F1E">
        <w:rPr>
          <w:rFonts w:asciiTheme="majorBidi" w:hAnsiTheme="majorBidi" w:cstheme="majorBidi"/>
          <w:sz w:val="24"/>
          <w:lang w:eastAsia="hr-HR"/>
        </w:rPr>
        <w:t>Postupak za donošenje statuta, izmjene i dopune statuta i drugih općih akata udruženja;</w:t>
      </w:r>
    </w:p>
    <w:p w14:paraId="575F5132" w14:textId="77777777" w:rsidR="00161F1E" w:rsidRPr="00161F1E" w:rsidRDefault="00161F1E" w:rsidP="00161F1E">
      <w:pPr>
        <w:numPr>
          <w:ilvl w:val="0"/>
          <w:numId w:val="58"/>
        </w:numPr>
        <w:contextualSpacing/>
        <w:rPr>
          <w:rFonts w:asciiTheme="majorBidi" w:hAnsiTheme="majorBidi" w:cstheme="majorBidi"/>
          <w:sz w:val="24"/>
          <w:lang w:eastAsia="hr-HR"/>
        </w:rPr>
      </w:pPr>
      <w:r w:rsidRPr="00161F1E">
        <w:rPr>
          <w:rFonts w:asciiTheme="majorBidi" w:hAnsiTheme="majorBidi" w:cstheme="majorBidi"/>
          <w:sz w:val="24"/>
          <w:lang w:eastAsia="hr-HR"/>
        </w:rPr>
        <w:t>Uvjete i način učlanjenja, prestanak članstva, kao i prava, dužnosti i odgovornosti članova udruženja;</w:t>
      </w:r>
    </w:p>
    <w:p w14:paraId="7EBAE2AC" w14:textId="77777777" w:rsidR="00161F1E" w:rsidRPr="00161F1E" w:rsidRDefault="00161F1E" w:rsidP="00161F1E">
      <w:pPr>
        <w:numPr>
          <w:ilvl w:val="0"/>
          <w:numId w:val="58"/>
        </w:numPr>
        <w:contextualSpacing/>
        <w:rPr>
          <w:rFonts w:asciiTheme="majorBidi" w:hAnsiTheme="majorBidi" w:cstheme="majorBidi"/>
          <w:sz w:val="24"/>
          <w:lang w:eastAsia="hr-HR"/>
        </w:rPr>
      </w:pPr>
      <w:r w:rsidRPr="00161F1E">
        <w:rPr>
          <w:rFonts w:asciiTheme="majorBidi" w:hAnsiTheme="majorBidi" w:cstheme="majorBidi"/>
          <w:sz w:val="24"/>
          <w:lang w:eastAsia="hr-HR"/>
        </w:rPr>
        <w:t xml:space="preserve">Uvjete i postupak za pripajanje, razdvajanje, transformaciju ili prestanak rada </w:t>
      </w:r>
    </w:p>
    <w:p w14:paraId="6296D5D2" w14:textId="77777777" w:rsidR="00161F1E" w:rsidRPr="00161F1E" w:rsidRDefault="00161F1E" w:rsidP="00161F1E">
      <w:pPr>
        <w:ind w:left="1440"/>
        <w:contextualSpacing/>
        <w:rPr>
          <w:rFonts w:asciiTheme="majorBidi" w:hAnsiTheme="majorBidi" w:cstheme="majorBidi"/>
          <w:sz w:val="24"/>
          <w:lang w:eastAsia="hr-HR"/>
        </w:rPr>
      </w:pPr>
      <w:r w:rsidRPr="00161F1E">
        <w:rPr>
          <w:rFonts w:asciiTheme="majorBidi" w:hAnsiTheme="majorBidi" w:cstheme="majorBidi"/>
          <w:sz w:val="24"/>
          <w:lang w:eastAsia="hr-HR"/>
        </w:rPr>
        <w:t>udruženja;</w:t>
      </w:r>
    </w:p>
    <w:p w14:paraId="4F95C483" w14:textId="77777777" w:rsidR="00161F1E" w:rsidRDefault="00161F1E" w:rsidP="00161F1E">
      <w:pPr>
        <w:numPr>
          <w:ilvl w:val="0"/>
          <w:numId w:val="58"/>
        </w:numPr>
        <w:contextualSpacing/>
        <w:rPr>
          <w:rFonts w:asciiTheme="majorBidi" w:hAnsiTheme="majorBidi" w:cstheme="majorBidi"/>
          <w:sz w:val="24"/>
          <w:lang w:eastAsia="hr-HR"/>
        </w:rPr>
      </w:pPr>
      <w:r w:rsidRPr="00161F1E">
        <w:rPr>
          <w:rFonts w:asciiTheme="majorBidi" w:hAnsiTheme="majorBidi" w:cstheme="majorBidi"/>
          <w:sz w:val="24"/>
          <w:lang w:eastAsia="hr-HR"/>
        </w:rPr>
        <w:t>Pravila za raspodjelu preostale imovine u slučaju prestanka rada udruženja;</w:t>
      </w:r>
    </w:p>
    <w:p w14:paraId="6301013F" w14:textId="77777777" w:rsidR="00161F1E" w:rsidRDefault="00161F1E" w:rsidP="00161F1E">
      <w:pPr>
        <w:contextualSpacing/>
        <w:rPr>
          <w:rFonts w:asciiTheme="majorBidi" w:hAnsiTheme="majorBidi" w:cstheme="majorBidi"/>
          <w:sz w:val="24"/>
          <w:lang w:eastAsia="hr-HR"/>
        </w:rPr>
      </w:pPr>
    </w:p>
    <w:p w14:paraId="6D930739" w14:textId="77777777" w:rsidR="00161F1E" w:rsidRDefault="00161F1E" w:rsidP="00161F1E">
      <w:pPr>
        <w:contextualSpacing/>
        <w:rPr>
          <w:rFonts w:asciiTheme="majorBidi" w:hAnsiTheme="majorBidi" w:cstheme="majorBidi"/>
          <w:sz w:val="24"/>
          <w:lang w:eastAsia="hr-HR"/>
        </w:rPr>
      </w:pPr>
    </w:p>
    <w:p w14:paraId="3C890CB2" w14:textId="77777777" w:rsidR="00161F1E" w:rsidRDefault="00161F1E" w:rsidP="00161F1E">
      <w:pPr>
        <w:contextualSpacing/>
        <w:rPr>
          <w:rFonts w:asciiTheme="majorBidi" w:hAnsiTheme="majorBidi" w:cstheme="majorBidi"/>
          <w:sz w:val="24"/>
          <w:lang w:eastAsia="hr-HR"/>
        </w:rPr>
      </w:pPr>
    </w:p>
    <w:p w14:paraId="70B8CD39" w14:textId="77777777" w:rsidR="00161F1E" w:rsidRDefault="00161F1E" w:rsidP="00161F1E">
      <w:pPr>
        <w:contextualSpacing/>
        <w:rPr>
          <w:rFonts w:asciiTheme="majorBidi" w:hAnsiTheme="majorBidi" w:cstheme="majorBidi"/>
          <w:sz w:val="24"/>
          <w:lang w:eastAsia="hr-HR"/>
        </w:rPr>
      </w:pPr>
    </w:p>
    <w:p w14:paraId="7CA5E543" w14:textId="77777777" w:rsidR="00161F1E" w:rsidRDefault="00161F1E" w:rsidP="00161F1E">
      <w:pPr>
        <w:contextualSpacing/>
        <w:rPr>
          <w:rFonts w:asciiTheme="majorBidi" w:hAnsiTheme="majorBidi" w:cstheme="majorBidi"/>
          <w:sz w:val="24"/>
          <w:lang w:eastAsia="hr-HR"/>
        </w:rPr>
      </w:pPr>
    </w:p>
    <w:p w14:paraId="0359285D" w14:textId="77777777" w:rsidR="00161F1E" w:rsidRDefault="00161F1E" w:rsidP="00161F1E">
      <w:pPr>
        <w:contextualSpacing/>
        <w:rPr>
          <w:rFonts w:asciiTheme="majorBidi" w:hAnsiTheme="majorBidi" w:cstheme="majorBidi"/>
          <w:sz w:val="24"/>
          <w:lang w:eastAsia="hr-HR"/>
        </w:rPr>
      </w:pPr>
    </w:p>
    <w:p w14:paraId="3899A8DA" w14:textId="75EE7EBC" w:rsidR="00161F1E" w:rsidRDefault="00161F1E" w:rsidP="00161F1E">
      <w:pPr>
        <w:contextualSpacing/>
        <w:rPr>
          <w:rFonts w:asciiTheme="majorBidi" w:hAnsiTheme="majorBidi" w:cstheme="majorBidi"/>
          <w:sz w:val="24"/>
          <w:lang w:eastAsia="hr-HR"/>
        </w:rPr>
      </w:pPr>
      <w:r w:rsidRPr="00161F1E">
        <w:rPr>
          <w:rFonts w:asciiTheme="majorBidi" w:hAnsiTheme="majorBidi" w:cstheme="majorBidi"/>
          <w:sz w:val="24"/>
          <w:lang w:eastAsia="hr-HR"/>
        </w:rPr>
        <w:t>I – OPŠTE ODREDBE</w:t>
      </w:r>
    </w:p>
    <w:p w14:paraId="5980E89B" w14:textId="0E6E365B" w:rsidR="00161F1E" w:rsidRDefault="00161F1E" w:rsidP="00161F1E">
      <w:pPr>
        <w:contextualSpacing/>
        <w:jc w:val="center"/>
        <w:rPr>
          <w:rFonts w:asciiTheme="majorBidi" w:hAnsiTheme="majorBidi" w:cstheme="majorBidi"/>
          <w:sz w:val="24"/>
          <w:lang w:eastAsia="hr-HR"/>
        </w:rPr>
      </w:pPr>
      <w:r>
        <w:rPr>
          <w:rFonts w:asciiTheme="majorBidi" w:hAnsiTheme="majorBidi" w:cstheme="majorBidi"/>
          <w:sz w:val="24"/>
          <w:lang w:eastAsia="hr-HR"/>
        </w:rPr>
        <w:t>Član 2.</w:t>
      </w:r>
    </w:p>
    <w:p w14:paraId="604FB9AD" w14:textId="77777777" w:rsidR="00161F1E" w:rsidRPr="00161F1E" w:rsidRDefault="00161F1E" w:rsidP="00161F1E">
      <w:pPr>
        <w:contextualSpacing/>
        <w:rPr>
          <w:rFonts w:asciiTheme="majorBidi" w:hAnsiTheme="majorBidi" w:cstheme="majorBidi"/>
          <w:sz w:val="24"/>
          <w:lang w:eastAsia="hr-HR"/>
        </w:rPr>
      </w:pPr>
    </w:p>
    <w:p w14:paraId="65E2C9B6" w14:textId="77777777" w:rsidR="00161F1E" w:rsidRPr="003B13F4" w:rsidRDefault="00161F1E" w:rsidP="00161F1E">
      <w:pPr>
        <w:rPr>
          <w:rFonts w:asciiTheme="majorBidi" w:hAnsiTheme="majorBidi" w:cstheme="majorBidi"/>
          <w:b/>
          <w:sz w:val="24"/>
          <w:lang w:eastAsia="hr-HR"/>
        </w:rPr>
      </w:pPr>
    </w:p>
    <w:p w14:paraId="49AE3A18" w14:textId="39822268" w:rsidR="00F15BC7" w:rsidRPr="003B13F4" w:rsidRDefault="004B5E52" w:rsidP="00987EBF">
      <w:pPr>
        <w:pStyle w:val="Paragrafspiska"/>
        <w:numPr>
          <w:ilvl w:val="0"/>
          <w:numId w:val="1"/>
        </w:numPr>
        <w:jc w:val="both"/>
        <w:rPr>
          <w:rFonts w:asciiTheme="majorBidi" w:hAnsiTheme="majorBidi" w:cstheme="majorBidi"/>
          <w:sz w:val="24"/>
          <w:lang w:eastAsia="hr-HR"/>
        </w:rPr>
      </w:pPr>
      <w:r w:rsidRPr="003B13F4">
        <w:rPr>
          <w:rFonts w:asciiTheme="majorBidi" w:hAnsiTheme="majorBidi" w:cstheme="majorBidi"/>
          <w:sz w:val="24"/>
          <w:lang w:eastAsia="hr-HR"/>
        </w:rPr>
        <w:t>Udruženj</w:t>
      </w:r>
      <w:r w:rsidR="00F15BC7" w:rsidRPr="003B13F4">
        <w:rPr>
          <w:rFonts w:asciiTheme="majorBidi" w:hAnsiTheme="majorBidi" w:cstheme="majorBidi"/>
          <w:sz w:val="24"/>
          <w:lang w:eastAsia="hr-HR"/>
        </w:rPr>
        <w:t>e</w:t>
      </w:r>
      <w:r w:rsidR="00A617AC" w:rsidRPr="003B13F4">
        <w:rPr>
          <w:rFonts w:asciiTheme="majorBidi" w:hAnsiTheme="majorBidi" w:cstheme="majorBidi"/>
          <w:sz w:val="24"/>
          <w:lang w:eastAsia="hr-HR"/>
        </w:rPr>
        <w:t xml:space="preserve"> „</w:t>
      </w:r>
      <w:r w:rsidR="00A300DD">
        <w:rPr>
          <w:rFonts w:asciiTheme="majorBidi" w:hAnsiTheme="majorBidi" w:cstheme="majorBidi"/>
          <w:color w:val="000000" w:themeColor="text1"/>
          <w:sz w:val="24"/>
          <w:lang w:eastAsia="hr-HR"/>
        </w:rPr>
        <w:t>Unija studenata</w:t>
      </w:r>
      <w:r w:rsidR="00F15BC7" w:rsidRPr="003B13F4">
        <w:rPr>
          <w:rFonts w:asciiTheme="majorBidi" w:hAnsiTheme="majorBidi" w:cstheme="majorBidi"/>
          <w:color w:val="000000" w:themeColor="text1"/>
          <w:sz w:val="24"/>
          <w:lang w:eastAsia="hr-HR"/>
        </w:rPr>
        <w:t xml:space="preserve"> Univerziteta u Zenici</w:t>
      </w:r>
      <w:r w:rsidRPr="003B13F4">
        <w:rPr>
          <w:rFonts w:asciiTheme="majorBidi" w:hAnsiTheme="majorBidi" w:cstheme="majorBidi"/>
          <w:sz w:val="24"/>
          <w:lang w:eastAsia="hr-HR"/>
        </w:rPr>
        <w:t>"</w:t>
      </w:r>
      <w:r w:rsidR="004A320A">
        <w:rPr>
          <w:rFonts w:asciiTheme="majorBidi" w:hAnsiTheme="majorBidi" w:cstheme="majorBidi"/>
          <w:sz w:val="24"/>
          <w:lang w:eastAsia="hr-HR"/>
        </w:rPr>
        <w:t>- Student Union of</w:t>
      </w:r>
      <w:r w:rsidR="00167BBB">
        <w:rPr>
          <w:rFonts w:asciiTheme="majorBidi" w:hAnsiTheme="majorBidi" w:cstheme="majorBidi"/>
          <w:sz w:val="24"/>
          <w:lang w:eastAsia="hr-HR"/>
        </w:rPr>
        <w:t xml:space="preserve"> the</w:t>
      </w:r>
      <w:r w:rsidR="004A320A">
        <w:rPr>
          <w:rFonts w:asciiTheme="majorBidi" w:hAnsiTheme="majorBidi" w:cstheme="majorBidi"/>
          <w:sz w:val="24"/>
          <w:lang w:eastAsia="hr-HR"/>
        </w:rPr>
        <w:t xml:space="preserve"> University of Zenica</w:t>
      </w:r>
      <w:r w:rsidRPr="003B13F4">
        <w:rPr>
          <w:rFonts w:asciiTheme="majorBidi" w:hAnsiTheme="majorBidi" w:cstheme="majorBidi"/>
          <w:sz w:val="24"/>
          <w:lang w:eastAsia="hr-HR"/>
        </w:rPr>
        <w:t xml:space="preserve"> (u daljem tekstu: </w:t>
      </w:r>
      <w:r w:rsidR="00A300DD">
        <w:rPr>
          <w:rFonts w:asciiTheme="majorBidi" w:hAnsiTheme="majorBidi" w:cstheme="majorBidi"/>
          <w:color w:val="000000" w:themeColor="text1"/>
          <w:sz w:val="24"/>
          <w:lang w:eastAsia="hr-HR"/>
        </w:rPr>
        <w:t>Unija studenata</w:t>
      </w:r>
      <w:r w:rsidRPr="003B13F4">
        <w:rPr>
          <w:rFonts w:asciiTheme="majorBidi" w:hAnsiTheme="majorBidi" w:cstheme="majorBidi"/>
          <w:sz w:val="24"/>
          <w:lang w:eastAsia="hr-HR"/>
        </w:rPr>
        <w:t>) je vanstranačka organizacija koja djeluje kao krovna predstavnička studentska organizacija studenata na Univerzitetu u Zenici.</w:t>
      </w:r>
    </w:p>
    <w:p w14:paraId="72774EFE" w14:textId="3D08E86D" w:rsidR="00F15BC7" w:rsidRPr="003B13F4" w:rsidRDefault="00A300DD" w:rsidP="00987EBF">
      <w:pPr>
        <w:pStyle w:val="Paragrafspiska"/>
        <w:numPr>
          <w:ilvl w:val="0"/>
          <w:numId w:val="1"/>
        </w:numPr>
        <w:jc w:val="both"/>
        <w:rPr>
          <w:rFonts w:asciiTheme="majorBidi" w:hAnsiTheme="majorBidi" w:cstheme="majorBidi"/>
          <w:sz w:val="24"/>
          <w:lang w:eastAsia="hr-HR"/>
        </w:rPr>
      </w:pPr>
      <w:r>
        <w:rPr>
          <w:rFonts w:asciiTheme="majorBidi" w:hAnsiTheme="majorBidi" w:cstheme="majorBidi"/>
          <w:sz w:val="24"/>
          <w:lang w:eastAsia="hr-HR"/>
        </w:rPr>
        <w:t>Unija studenata</w:t>
      </w:r>
      <w:r w:rsidR="004B5E52" w:rsidRPr="003B13F4">
        <w:rPr>
          <w:rFonts w:asciiTheme="majorBidi" w:hAnsiTheme="majorBidi" w:cstheme="majorBidi"/>
          <w:sz w:val="24"/>
          <w:lang w:eastAsia="hr-HR"/>
        </w:rPr>
        <w:t xml:space="preserve"> zastupa interese studenata, sudjeluje u radu i odlučivanju u tijelima Univerziteta u Zenici (u daljem tekstu: Univerzitet), koordinira rad i utvrđivanje zajedničke politike </w:t>
      </w:r>
      <w:r>
        <w:rPr>
          <w:rFonts w:asciiTheme="majorBidi" w:hAnsiTheme="majorBidi" w:cstheme="majorBidi"/>
          <w:sz w:val="24"/>
          <w:lang w:eastAsia="hr-HR"/>
        </w:rPr>
        <w:t>studentskih tijela</w:t>
      </w:r>
      <w:r w:rsidR="004B5E52" w:rsidRPr="003B13F4">
        <w:rPr>
          <w:rFonts w:asciiTheme="majorBidi" w:hAnsiTheme="majorBidi" w:cstheme="majorBidi"/>
          <w:sz w:val="24"/>
          <w:lang w:eastAsia="hr-HR"/>
        </w:rPr>
        <w:t xml:space="preserve"> Univerziteta, te obavlja druge poslove utvrđene </w:t>
      </w:r>
      <w:r w:rsidR="00491ACA" w:rsidRPr="003B13F4">
        <w:rPr>
          <w:rFonts w:asciiTheme="majorBidi" w:hAnsiTheme="majorBidi" w:cstheme="majorBidi"/>
          <w:sz w:val="24"/>
          <w:lang w:eastAsia="hr-HR"/>
        </w:rPr>
        <w:t xml:space="preserve">ovim Statutom te općim aktima </w:t>
      </w:r>
      <w:r>
        <w:rPr>
          <w:rFonts w:asciiTheme="majorBidi" w:hAnsiTheme="majorBidi" w:cstheme="majorBidi"/>
          <w:sz w:val="24"/>
          <w:lang w:eastAsia="hr-HR"/>
        </w:rPr>
        <w:t>Unije studenata</w:t>
      </w:r>
      <w:r w:rsidR="00491ACA" w:rsidRPr="003B13F4">
        <w:rPr>
          <w:rFonts w:asciiTheme="majorBidi" w:hAnsiTheme="majorBidi" w:cstheme="majorBidi"/>
          <w:sz w:val="24"/>
          <w:lang w:eastAsia="hr-HR"/>
        </w:rPr>
        <w:t>i Univerziteta.</w:t>
      </w:r>
    </w:p>
    <w:p w14:paraId="6EAF9FAF" w14:textId="4BBD707D" w:rsidR="00F15BC7" w:rsidRPr="003B13F4" w:rsidRDefault="004B5E52" w:rsidP="00987EBF">
      <w:pPr>
        <w:pStyle w:val="Paragrafspiska"/>
        <w:numPr>
          <w:ilvl w:val="0"/>
          <w:numId w:val="1"/>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Udruženje studenata </w:t>
      </w:r>
      <w:r w:rsidR="00A300DD">
        <w:rPr>
          <w:rFonts w:asciiTheme="majorBidi" w:hAnsiTheme="majorBidi" w:cstheme="majorBidi"/>
          <w:sz w:val="24"/>
          <w:lang w:eastAsia="hr-HR"/>
        </w:rPr>
        <w:t>Unija studenata</w:t>
      </w:r>
      <w:r w:rsidR="00501783" w:rsidRPr="003B13F4">
        <w:rPr>
          <w:rFonts w:asciiTheme="majorBidi" w:hAnsiTheme="majorBidi" w:cstheme="majorBidi"/>
          <w:sz w:val="24"/>
          <w:lang w:eastAsia="hr-HR"/>
        </w:rPr>
        <w:t xml:space="preserve"> </w:t>
      </w:r>
      <w:r w:rsidRPr="003B13F4">
        <w:rPr>
          <w:rFonts w:asciiTheme="majorBidi" w:hAnsiTheme="majorBidi" w:cstheme="majorBidi"/>
          <w:sz w:val="24"/>
          <w:lang w:eastAsia="hr-HR"/>
        </w:rPr>
        <w:t xml:space="preserve">Univerziteta u Zenici </w:t>
      </w:r>
      <w:r w:rsidR="00491ACA" w:rsidRPr="003B13F4">
        <w:rPr>
          <w:rFonts w:asciiTheme="majorBidi" w:hAnsiTheme="majorBidi" w:cstheme="majorBidi"/>
          <w:sz w:val="24"/>
          <w:lang w:eastAsia="hr-HR"/>
        </w:rPr>
        <w:t>vode</w:t>
      </w:r>
      <w:r w:rsidRPr="003B13F4">
        <w:rPr>
          <w:rFonts w:asciiTheme="majorBidi" w:hAnsiTheme="majorBidi" w:cstheme="majorBidi"/>
          <w:sz w:val="24"/>
          <w:lang w:eastAsia="hr-HR"/>
        </w:rPr>
        <w:t>: obrazovne, naučne, kulturno-sportske, zdravstveno-socijalne, humanitarne, tehničke i druge aktivnosti svojih članova.</w:t>
      </w:r>
    </w:p>
    <w:p w14:paraId="5AD7977C" w14:textId="30DF1C62" w:rsidR="009573FE" w:rsidRPr="00A300DD" w:rsidRDefault="00A300DD" w:rsidP="009573FE">
      <w:pPr>
        <w:pStyle w:val="Paragrafspiska"/>
        <w:numPr>
          <w:ilvl w:val="0"/>
          <w:numId w:val="1"/>
        </w:numPr>
        <w:jc w:val="both"/>
        <w:rPr>
          <w:rFonts w:asciiTheme="majorBidi" w:hAnsiTheme="majorBidi" w:cstheme="majorBidi"/>
          <w:sz w:val="24"/>
          <w:lang w:eastAsia="hr-HR"/>
        </w:rPr>
      </w:pPr>
      <w:r>
        <w:rPr>
          <w:rFonts w:asciiTheme="majorBidi" w:hAnsiTheme="majorBidi" w:cstheme="majorBidi"/>
          <w:sz w:val="24"/>
          <w:lang w:eastAsia="hr-HR"/>
        </w:rPr>
        <w:t>Unija studenata</w:t>
      </w:r>
      <w:r w:rsidR="001A6E4B" w:rsidRPr="003B13F4">
        <w:rPr>
          <w:rFonts w:asciiTheme="majorBidi" w:hAnsiTheme="majorBidi" w:cstheme="majorBidi"/>
          <w:sz w:val="24"/>
          <w:lang w:eastAsia="hr-HR"/>
        </w:rPr>
        <w:t xml:space="preserve"> je nepolitička, nestranačka, nevladina i neprofitna organizacija koja poštuje načelo jednakosti svih građana</w:t>
      </w:r>
      <w:ins w:id="0" w:author="Larisa" w:date="2021-10-04T22:21:00Z">
        <w:r w:rsidR="00491ACA" w:rsidRPr="003B13F4">
          <w:rPr>
            <w:rFonts w:asciiTheme="majorBidi" w:hAnsiTheme="majorBidi" w:cstheme="majorBidi"/>
            <w:sz w:val="24"/>
            <w:lang w:eastAsia="hr-HR"/>
          </w:rPr>
          <w:t>,</w:t>
        </w:r>
      </w:ins>
      <w:r w:rsidR="001A6E4B" w:rsidRPr="003B13F4">
        <w:rPr>
          <w:rFonts w:asciiTheme="majorBidi" w:hAnsiTheme="majorBidi" w:cstheme="majorBidi"/>
          <w:sz w:val="24"/>
          <w:lang w:eastAsia="hr-HR"/>
        </w:rPr>
        <w:t xml:space="preserve"> te svačija prava i slobode nezavisno o rasi, boji kože, spolu, jeziku, vjeri, političkom ili drugom uvjerenju, nacionalnom ili socijalnom porijeklu, imovini, rođenju, obrazovanju, društvenom položaju ili drugim </w:t>
      </w:r>
      <w:r w:rsidR="00491ACA" w:rsidRPr="003B13F4">
        <w:rPr>
          <w:rFonts w:asciiTheme="majorBidi" w:hAnsiTheme="majorBidi" w:cstheme="majorBidi"/>
          <w:sz w:val="24"/>
          <w:lang w:eastAsia="hr-HR"/>
        </w:rPr>
        <w:t>karakteristikama</w:t>
      </w:r>
    </w:p>
    <w:p w14:paraId="1BDB458B" w14:textId="6477C9EB" w:rsidR="00F06464" w:rsidRPr="003B13F4" w:rsidRDefault="00161F1E" w:rsidP="009573FE">
      <w:pPr>
        <w:jc w:val="center"/>
        <w:rPr>
          <w:rFonts w:asciiTheme="majorBidi" w:hAnsiTheme="majorBidi" w:cstheme="majorBidi"/>
          <w:b/>
          <w:sz w:val="24"/>
          <w:lang w:eastAsia="hr-HR"/>
        </w:rPr>
      </w:pPr>
      <w:r>
        <w:rPr>
          <w:rFonts w:asciiTheme="majorBidi" w:hAnsiTheme="majorBidi" w:cstheme="majorBidi"/>
          <w:b/>
          <w:sz w:val="24"/>
          <w:lang w:eastAsia="hr-HR"/>
        </w:rPr>
        <w:t>Član 3</w:t>
      </w:r>
      <w:r w:rsidR="00F06464" w:rsidRPr="003B13F4">
        <w:rPr>
          <w:rFonts w:asciiTheme="majorBidi" w:hAnsiTheme="majorBidi" w:cstheme="majorBidi"/>
          <w:b/>
          <w:sz w:val="24"/>
          <w:lang w:eastAsia="hr-HR"/>
        </w:rPr>
        <w:t>.</w:t>
      </w:r>
    </w:p>
    <w:p w14:paraId="4607A2A3" w14:textId="5C0C5482" w:rsidR="00F06464" w:rsidRPr="003B13F4" w:rsidRDefault="00F06464" w:rsidP="00987EBF">
      <w:pPr>
        <w:pStyle w:val="Paragrafspiska"/>
        <w:numPr>
          <w:ilvl w:val="0"/>
          <w:numId w:val="3"/>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Najviši akt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xml:space="preserve"> je Statut.</w:t>
      </w:r>
    </w:p>
    <w:p w14:paraId="2DF72972" w14:textId="7EA535A6" w:rsidR="00F06464" w:rsidRPr="003B13F4" w:rsidRDefault="00F06464" w:rsidP="00987EBF">
      <w:pPr>
        <w:pStyle w:val="Paragrafspiska"/>
        <w:numPr>
          <w:ilvl w:val="0"/>
          <w:numId w:val="3"/>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Statutom se propisuju temeljne odredbe i organizacija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xml:space="preserve">, način rada, sastav, nadležnosti, finansiranje, te druga pitanja od značenja za rad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xml:space="preserve"> u skladu sa Zakonima.</w:t>
      </w:r>
    </w:p>
    <w:p w14:paraId="7DFDD945" w14:textId="08A1597F" w:rsidR="00F06464" w:rsidRPr="003B13F4" w:rsidRDefault="00A80119" w:rsidP="00987EBF">
      <w:pPr>
        <w:pStyle w:val="Paragrafspiska"/>
        <w:numPr>
          <w:ilvl w:val="0"/>
          <w:numId w:val="3"/>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 </w:t>
      </w:r>
      <w:r w:rsidR="00F06464" w:rsidRPr="003B13F4">
        <w:rPr>
          <w:rFonts w:asciiTheme="majorBidi" w:hAnsiTheme="majorBidi" w:cstheme="majorBidi"/>
          <w:sz w:val="24"/>
          <w:lang w:eastAsia="hr-HR"/>
        </w:rPr>
        <w:t xml:space="preserve">Statut </w:t>
      </w:r>
      <w:r w:rsidR="00A300DD">
        <w:rPr>
          <w:rFonts w:asciiTheme="majorBidi" w:hAnsiTheme="majorBidi" w:cstheme="majorBidi"/>
          <w:sz w:val="24"/>
          <w:lang w:eastAsia="hr-HR"/>
        </w:rPr>
        <w:t>Unije studenata</w:t>
      </w:r>
      <w:r w:rsidR="00F06464" w:rsidRPr="003B13F4">
        <w:rPr>
          <w:rFonts w:asciiTheme="majorBidi" w:hAnsiTheme="majorBidi" w:cstheme="majorBidi"/>
          <w:sz w:val="24"/>
          <w:lang w:eastAsia="hr-HR"/>
        </w:rPr>
        <w:t xml:space="preserve"> donosi Skupština </w:t>
      </w:r>
      <w:r w:rsidR="00A300DD">
        <w:rPr>
          <w:rFonts w:asciiTheme="majorBidi" w:hAnsiTheme="majorBidi" w:cstheme="majorBidi"/>
          <w:sz w:val="24"/>
          <w:lang w:eastAsia="hr-HR"/>
        </w:rPr>
        <w:t>Unije studenata</w:t>
      </w:r>
      <w:r w:rsidR="00F06464" w:rsidRPr="003B13F4">
        <w:rPr>
          <w:rFonts w:asciiTheme="majorBidi" w:hAnsiTheme="majorBidi" w:cstheme="majorBidi"/>
          <w:sz w:val="24"/>
          <w:lang w:eastAsia="hr-HR"/>
        </w:rPr>
        <w:t xml:space="preserve"> (u daljem tekstu: Skupština) dvotrećinskom većinom </w:t>
      </w:r>
      <w:r w:rsidR="009375FE" w:rsidRPr="003B13F4">
        <w:rPr>
          <w:rFonts w:asciiTheme="majorBidi" w:hAnsiTheme="majorBidi" w:cstheme="majorBidi"/>
          <w:sz w:val="24"/>
          <w:lang w:eastAsia="hr-HR"/>
        </w:rPr>
        <w:t>prisutnih</w:t>
      </w:r>
      <w:r w:rsidR="00F15BC7" w:rsidRPr="003B13F4">
        <w:rPr>
          <w:rFonts w:asciiTheme="majorBidi" w:hAnsiTheme="majorBidi" w:cstheme="majorBidi"/>
          <w:sz w:val="24"/>
          <w:lang w:eastAsia="hr-HR"/>
        </w:rPr>
        <w:t xml:space="preserve"> </w:t>
      </w:r>
      <w:r w:rsidR="00F06464" w:rsidRPr="003B13F4">
        <w:rPr>
          <w:rFonts w:asciiTheme="majorBidi" w:hAnsiTheme="majorBidi" w:cstheme="majorBidi"/>
          <w:sz w:val="24"/>
          <w:lang w:eastAsia="hr-HR"/>
        </w:rPr>
        <w:t>članova.</w:t>
      </w:r>
      <w:r w:rsidRPr="003B13F4">
        <w:rPr>
          <w:rFonts w:asciiTheme="majorBidi" w:hAnsiTheme="majorBidi" w:cstheme="majorBidi"/>
          <w:sz w:val="24"/>
          <w:lang w:eastAsia="hr-HR"/>
        </w:rPr>
        <w:t xml:space="preserve"> (Prvi statut donosi osnivacka skupstina)</w:t>
      </w:r>
    </w:p>
    <w:p w14:paraId="0E852AA0" w14:textId="3073EF8A" w:rsidR="001A6B2A" w:rsidRPr="003B13F4" w:rsidRDefault="001A6B2A" w:rsidP="00987EBF">
      <w:pPr>
        <w:pStyle w:val="Paragrafspiska"/>
        <w:numPr>
          <w:ilvl w:val="0"/>
          <w:numId w:val="3"/>
        </w:numPr>
        <w:jc w:val="both"/>
        <w:rPr>
          <w:rFonts w:asciiTheme="majorBidi" w:hAnsiTheme="majorBidi" w:cstheme="majorBidi"/>
          <w:color w:val="000000" w:themeColor="text1"/>
          <w:sz w:val="24"/>
          <w:lang w:eastAsia="hr-HR"/>
        </w:rPr>
      </w:pPr>
      <w:r w:rsidRPr="003B13F4">
        <w:rPr>
          <w:rFonts w:asciiTheme="majorBidi" w:hAnsiTheme="majorBidi" w:cstheme="majorBidi"/>
          <w:color w:val="000000" w:themeColor="text1"/>
          <w:sz w:val="24"/>
          <w:lang w:eastAsia="hr-HR"/>
        </w:rPr>
        <w:t xml:space="preserve">Statut </w:t>
      </w:r>
      <w:r w:rsidR="00A300DD">
        <w:rPr>
          <w:rFonts w:asciiTheme="majorBidi" w:hAnsiTheme="majorBidi" w:cstheme="majorBidi"/>
          <w:color w:val="000000" w:themeColor="text1"/>
          <w:sz w:val="24"/>
          <w:lang w:eastAsia="hr-HR"/>
        </w:rPr>
        <w:t>Unije studenata</w:t>
      </w:r>
      <w:r w:rsidRPr="003B13F4">
        <w:rPr>
          <w:rFonts w:asciiTheme="majorBidi" w:hAnsiTheme="majorBidi" w:cstheme="majorBidi"/>
          <w:color w:val="000000" w:themeColor="text1"/>
          <w:sz w:val="24"/>
          <w:lang w:eastAsia="hr-HR"/>
        </w:rPr>
        <w:t xml:space="preserve"> je javni dokument i </w:t>
      </w:r>
      <w:r w:rsidR="00A617AC" w:rsidRPr="003B13F4">
        <w:rPr>
          <w:rFonts w:asciiTheme="majorBidi" w:hAnsiTheme="majorBidi" w:cstheme="majorBidi"/>
          <w:color w:val="000000" w:themeColor="text1"/>
          <w:sz w:val="24"/>
          <w:lang w:eastAsia="hr-HR"/>
        </w:rPr>
        <w:t>objavljuje</w:t>
      </w:r>
      <w:r w:rsidRPr="003B13F4">
        <w:rPr>
          <w:rFonts w:asciiTheme="majorBidi" w:hAnsiTheme="majorBidi" w:cstheme="majorBidi"/>
          <w:color w:val="000000" w:themeColor="text1"/>
          <w:sz w:val="24"/>
          <w:lang w:eastAsia="hr-HR"/>
        </w:rPr>
        <w:t xml:space="preserve"> se na web stranici Univerziteta u Zenici, web stranici </w:t>
      </w:r>
      <w:r w:rsidR="00A300DD">
        <w:rPr>
          <w:rFonts w:asciiTheme="majorBidi" w:hAnsiTheme="majorBidi" w:cstheme="majorBidi"/>
          <w:color w:val="000000" w:themeColor="text1"/>
          <w:sz w:val="24"/>
          <w:lang w:eastAsia="hr-HR"/>
        </w:rPr>
        <w:t>Unije studenata</w:t>
      </w:r>
      <w:r w:rsidR="00A617AC" w:rsidRPr="003B13F4">
        <w:rPr>
          <w:rFonts w:asciiTheme="majorBidi" w:hAnsiTheme="majorBidi" w:cstheme="majorBidi"/>
          <w:color w:val="000000" w:themeColor="text1"/>
          <w:sz w:val="24"/>
          <w:lang w:eastAsia="hr-HR"/>
        </w:rPr>
        <w:t xml:space="preserve"> te se nalazi u </w:t>
      </w:r>
      <w:r w:rsidRPr="003B13F4">
        <w:rPr>
          <w:rFonts w:asciiTheme="majorBidi" w:hAnsiTheme="majorBidi" w:cstheme="majorBidi"/>
          <w:color w:val="000000" w:themeColor="text1"/>
          <w:sz w:val="24"/>
          <w:lang w:eastAsia="hr-HR"/>
        </w:rPr>
        <w:t>bibliotekama svih OJ Univerziteta</w:t>
      </w:r>
    </w:p>
    <w:p w14:paraId="4719A33D" w14:textId="060A0A84" w:rsidR="00C4140E" w:rsidRPr="00161F1E" w:rsidRDefault="00F06464" w:rsidP="00161F1E">
      <w:pPr>
        <w:pStyle w:val="Paragrafspiska"/>
        <w:numPr>
          <w:ilvl w:val="0"/>
          <w:numId w:val="3"/>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Pored Statuta </w:t>
      </w:r>
      <w:r w:rsidR="00A300DD">
        <w:rPr>
          <w:rFonts w:asciiTheme="majorBidi" w:hAnsiTheme="majorBidi" w:cstheme="majorBidi"/>
          <w:sz w:val="24"/>
          <w:lang w:eastAsia="hr-HR"/>
        </w:rPr>
        <w:t>Unija studenata</w:t>
      </w:r>
      <w:r w:rsidRPr="003B13F4">
        <w:rPr>
          <w:rFonts w:asciiTheme="majorBidi" w:hAnsiTheme="majorBidi" w:cstheme="majorBidi"/>
          <w:sz w:val="24"/>
          <w:lang w:eastAsia="hr-HR"/>
        </w:rPr>
        <w:t xml:space="preserve"> može imati i poslovnik o radu Skupštine i druga akta neophodna za funkcionisanje.</w:t>
      </w:r>
    </w:p>
    <w:p w14:paraId="3D983A18" w14:textId="77777777" w:rsidR="00C4140E" w:rsidRDefault="00C4140E" w:rsidP="00C4140E">
      <w:pPr>
        <w:pStyle w:val="Paragrafspiska"/>
        <w:ind w:left="360"/>
        <w:rPr>
          <w:rFonts w:asciiTheme="majorBidi" w:hAnsiTheme="majorBidi" w:cstheme="majorBidi"/>
          <w:sz w:val="24"/>
          <w:lang w:eastAsia="hr-HR"/>
        </w:rPr>
      </w:pPr>
    </w:p>
    <w:p w14:paraId="07F38662" w14:textId="77777777" w:rsidR="009573FE" w:rsidRPr="003B13F4" w:rsidRDefault="009573FE" w:rsidP="00F06464">
      <w:pPr>
        <w:rPr>
          <w:rFonts w:asciiTheme="majorBidi" w:hAnsiTheme="majorBidi" w:cstheme="majorBidi"/>
          <w:sz w:val="24"/>
          <w:lang w:eastAsia="hr-HR"/>
        </w:rPr>
      </w:pPr>
    </w:p>
    <w:p w14:paraId="24770431" w14:textId="2052691C" w:rsidR="00F06464" w:rsidRPr="003B13F4" w:rsidRDefault="00F06464" w:rsidP="00C4140E">
      <w:pPr>
        <w:rPr>
          <w:rFonts w:asciiTheme="majorBidi" w:hAnsiTheme="majorBidi" w:cstheme="majorBidi"/>
          <w:b/>
          <w:sz w:val="24"/>
          <w:lang w:eastAsia="hr-HR"/>
        </w:rPr>
      </w:pPr>
      <w:r w:rsidRPr="003B13F4">
        <w:rPr>
          <w:rFonts w:asciiTheme="majorBidi" w:hAnsiTheme="majorBidi" w:cstheme="majorBidi"/>
          <w:b/>
          <w:sz w:val="24"/>
          <w:lang w:eastAsia="hr-HR"/>
        </w:rPr>
        <w:t xml:space="preserve">II – </w:t>
      </w:r>
      <w:r w:rsidR="00167BBB">
        <w:rPr>
          <w:rFonts w:asciiTheme="majorBidi" w:hAnsiTheme="majorBidi" w:cstheme="majorBidi"/>
          <w:b/>
          <w:sz w:val="24"/>
          <w:lang w:eastAsia="hr-HR"/>
        </w:rPr>
        <w:t>NAZIV I SJEDIŠTE UDRUŽENJA</w:t>
      </w:r>
    </w:p>
    <w:p w14:paraId="04E8942F" w14:textId="77777777" w:rsidR="00F06464" w:rsidRPr="003B13F4" w:rsidRDefault="00F06464" w:rsidP="00F06464">
      <w:pPr>
        <w:rPr>
          <w:rFonts w:asciiTheme="majorBidi" w:hAnsiTheme="majorBidi" w:cstheme="majorBidi"/>
          <w:b/>
          <w:sz w:val="24"/>
          <w:lang w:eastAsia="hr-HR"/>
        </w:rPr>
      </w:pPr>
    </w:p>
    <w:p w14:paraId="69899461" w14:textId="596E0173" w:rsidR="00F06464" w:rsidRPr="003B13F4" w:rsidRDefault="00C4140E" w:rsidP="00F06464">
      <w:pPr>
        <w:jc w:val="center"/>
        <w:rPr>
          <w:rFonts w:asciiTheme="majorBidi" w:hAnsiTheme="majorBidi" w:cstheme="majorBidi"/>
          <w:sz w:val="24"/>
          <w:lang w:eastAsia="hr-HR"/>
        </w:rPr>
      </w:pPr>
      <w:r>
        <w:rPr>
          <w:rFonts w:asciiTheme="majorBidi" w:hAnsiTheme="majorBidi" w:cstheme="majorBidi"/>
          <w:b/>
          <w:sz w:val="24"/>
          <w:lang w:eastAsia="hr-HR"/>
        </w:rPr>
        <w:t>Član 4.</w:t>
      </w:r>
      <w:r w:rsidR="00F06464" w:rsidRPr="003B13F4">
        <w:rPr>
          <w:rFonts w:asciiTheme="majorBidi" w:hAnsiTheme="majorBidi" w:cstheme="majorBidi"/>
          <w:b/>
          <w:sz w:val="24"/>
          <w:lang w:eastAsia="hr-HR"/>
        </w:rPr>
        <w:t>.</w:t>
      </w:r>
    </w:p>
    <w:p w14:paraId="1DD132C4" w14:textId="09FE7CB3" w:rsidR="00A93576" w:rsidRPr="00167BBB" w:rsidRDefault="00A93576" w:rsidP="00167BBB">
      <w:pPr>
        <w:pStyle w:val="Paragrafspiska"/>
        <w:numPr>
          <w:ilvl w:val="0"/>
          <w:numId w:val="2"/>
        </w:numPr>
        <w:rPr>
          <w:rFonts w:asciiTheme="majorBidi" w:hAnsiTheme="majorBidi" w:cstheme="majorBidi"/>
          <w:sz w:val="24"/>
          <w:lang w:eastAsia="hr-HR"/>
        </w:rPr>
      </w:pPr>
      <w:r w:rsidRPr="00A93576">
        <w:rPr>
          <w:rFonts w:asciiTheme="majorBidi" w:hAnsiTheme="majorBidi" w:cstheme="majorBidi"/>
          <w:sz w:val="24"/>
          <w:lang w:eastAsia="hr-HR"/>
        </w:rPr>
        <w:t>Naziv udruženja je Unija studenata Univerziteta u Zenici</w:t>
      </w:r>
      <w:r w:rsidR="00647D76">
        <w:rPr>
          <w:rFonts w:asciiTheme="majorBidi" w:hAnsiTheme="majorBidi" w:cstheme="majorBidi"/>
          <w:sz w:val="24"/>
          <w:lang w:eastAsia="hr-HR"/>
        </w:rPr>
        <w:t>-</w:t>
      </w:r>
      <w:r w:rsidR="00647D76" w:rsidRPr="00167BBB">
        <w:rPr>
          <w:rFonts w:asciiTheme="majorBidi" w:hAnsiTheme="majorBidi" w:cstheme="majorBidi"/>
          <w:sz w:val="24"/>
          <w:lang w:eastAsia="hr-HR"/>
        </w:rPr>
        <w:t xml:space="preserve">Student Union of </w:t>
      </w:r>
      <w:r w:rsidR="00167BBB" w:rsidRPr="00167BBB">
        <w:rPr>
          <w:rFonts w:asciiTheme="majorBidi" w:hAnsiTheme="majorBidi" w:cstheme="majorBidi"/>
          <w:sz w:val="24"/>
          <w:lang w:eastAsia="hr-HR"/>
        </w:rPr>
        <w:t xml:space="preserve">the </w:t>
      </w:r>
      <w:r w:rsidR="00647D76" w:rsidRPr="00167BBB">
        <w:rPr>
          <w:rFonts w:asciiTheme="majorBidi" w:hAnsiTheme="majorBidi" w:cstheme="majorBidi"/>
          <w:sz w:val="24"/>
          <w:lang w:eastAsia="hr-HR"/>
        </w:rPr>
        <w:t>University of Zenica</w:t>
      </w:r>
      <w:r w:rsidRPr="00167BBB">
        <w:rPr>
          <w:rFonts w:asciiTheme="majorBidi" w:hAnsiTheme="majorBidi" w:cstheme="majorBidi"/>
          <w:sz w:val="24"/>
          <w:lang w:eastAsia="hr-HR"/>
        </w:rPr>
        <w:t>. Skraćeni naziv Unije studenata je: USUNZE.</w:t>
      </w:r>
    </w:p>
    <w:p w14:paraId="65D7988F" w14:textId="24EF7C15" w:rsidR="00F06464" w:rsidRPr="003B13F4" w:rsidRDefault="00F06464" w:rsidP="00987EBF">
      <w:pPr>
        <w:pStyle w:val="Paragrafspiska"/>
        <w:numPr>
          <w:ilvl w:val="0"/>
          <w:numId w:val="2"/>
        </w:numPr>
        <w:jc w:val="both"/>
        <w:rPr>
          <w:rFonts w:asciiTheme="majorBidi" w:hAnsiTheme="majorBidi" w:cstheme="majorBidi"/>
          <w:sz w:val="24"/>
          <w:lang w:eastAsia="hr-HR"/>
        </w:rPr>
      </w:pPr>
      <w:r w:rsidRPr="003B13F4">
        <w:rPr>
          <w:rFonts w:asciiTheme="majorBidi" w:hAnsiTheme="majorBidi" w:cstheme="majorBidi"/>
          <w:sz w:val="24"/>
          <w:lang w:eastAsia="hr-HR"/>
        </w:rPr>
        <w:t>Sjedište organizacije je u Zenici na adresi Fakultetska 3.</w:t>
      </w:r>
    </w:p>
    <w:p w14:paraId="1CEDE4AC" w14:textId="711AA149" w:rsidR="00886DF9" w:rsidRDefault="00F06464" w:rsidP="008D3A5D">
      <w:pPr>
        <w:pStyle w:val="Paragrafspiska"/>
        <w:numPr>
          <w:ilvl w:val="0"/>
          <w:numId w:val="2"/>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 Područje djelovanja je ZE-DO kanton.</w:t>
      </w:r>
    </w:p>
    <w:p w14:paraId="25AA6DE0" w14:textId="77777777" w:rsidR="008D3A5D" w:rsidRPr="008D3A5D" w:rsidRDefault="008D3A5D" w:rsidP="008D3A5D">
      <w:pPr>
        <w:jc w:val="both"/>
        <w:rPr>
          <w:rFonts w:asciiTheme="majorBidi" w:hAnsiTheme="majorBidi" w:cstheme="majorBidi"/>
          <w:sz w:val="24"/>
          <w:lang w:eastAsia="hr-HR"/>
        </w:rPr>
      </w:pPr>
    </w:p>
    <w:p w14:paraId="054C62AB" w14:textId="77777777" w:rsidR="00EF5B98" w:rsidRDefault="00EF5B98" w:rsidP="00EF5B98">
      <w:pPr>
        <w:pStyle w:val="Paragrafspiska"/>
        <w:ind w:left="360"/>
        <w:jc w:val="both"/>
        <w:rPr>
          <w:rFonts w:asciiTheme="majorBidi" w:hAnsiTheme="majorBidi" w:cstheme="majorBidi"/>
          <w:sz w:val="24"/>
          <w:lang w:eastAsia="hr-HR"/>
        </w:rPr>
      </w:pPr>
    </w:p>
    <w:p w14:paraId="5E71F11E" w14:textId="1608D588" w:rsidR="00EF5B98" w:rsidRDefault="00EF5B98" w:rsidP="00EF5B98">
      <w:pPr>
        <w:pStyle w:val="Paragrafspiska"/>
        <w:ind w:left="360"/>
        <w:rPr>
          <w:rFonts w:asciiTheme="majorBidi" w:hAnsiTheme="majorBidi" w:cstheme="majorBidi"/>
          <w:b/>
          <w:bCs/>
          <w:sz w:val="24"/>
          <w:lang w:eastAsia="hr-HR"/>
        </w:rPr>
      </w:pPr>
      <w:r>
        <w:rPr>
          <w:rFonts w:asciiTheme="majorBidi" w:hAnsiTheme="majorBidi" w:cstheme="majorBidi"/>
          <w:sz w:val="24"/>
          <w:lang w:eastAsia="hr-HR"/>
        </w:rPr>
        <w:t xml:space="preserve">                                                                  </w:t>
      </w:r>
      <w:r w:rsidR="004A320A">
        <w:rPr>
          <w:rFonts w:asciiTheme="majorBidi" w:hAnsiTheme="majorBidi" w:cstheme="majorBidi"/>
          <w:b/>
          <w:bCs/>
          <w:sz w:val="24"/>
          <w:lang w:eastAsia="hr-HR"/>
        </w:rPr>
        <w:t>Član 5</w:t>
      </w:r>
    </w:p>
    <w:p w14:paraId="211761F4" w14:textId="52FCB24A" w:rsidR="00EF5B98" w:rsidRDefault="00EF5B98" w:rsidP="0077747B">
      <w:pPr>
        <w:pStyle w:val="Paragrafspiska"/>
        <w:numPr>
          <w:ilvl w:val="0"/>
          <w:numId w:val="56"/>
        </w:numPr>
        <w:rPr>
          <w:rFonts w:asciiTheme="majorBidi" w:hAnsiTheme="majorBidi" w:cstheme="majorBidi"/>
          <w:sz w:val="24"/>
          <w:lang w:eastAsia="hr-HR"/>
        </w:rPr>
      </w:pPr>
      <w:r>
        <w:rPr>
          <w:rFonts w:asciiTheme="majorBidi" w:hAnsiTheme="majorBidi" w:cstheme="majorBidi"/>
          <w:sz w:val="24"/>
          <w:lang w:eastAsia="hr-HR"/>
        </w:rPr>
        <w:t>Unija studenata ima zvaničnu web stranicu koja nosi naziv us.unze.ba</w:t>
      </w:r>
    </w:p>
    <w:p w14:paraId="4350B0E7" w14:textId="4471E1E0" w:rsidR="00EF5B98" w:rsidRDefault="00EF5B98" w:rsidP="0077747B">
      <w:pPr>
        <w:pStyle w:val="Paragrafspiska"/>
        <w:numPr>
          <w:ilvl w:val="0"/>
          <w:numId w:val="56"/>
        </w:numPr>
        <w:rPr>
          <w:rFonts w:asciiTheme="majorBidi" w:hAnsiTheme="majorBidi" w:cstheme="majorBidi"/>
          <w:sz w:val="24"/>
          <w:lang w:eastAsia="hr-HR"/>
        </w:rPr>
      </w:pPr>
      <w:r>
        <w:rPr>
          <w:rFonts w:asciiTheme="majorBidi" w:hAnsiTheme="majorBidi" w:cstheme="majorBidi"/>
          <w:sz w:val="24"/>
          <w:lang w:eastAsia="hr-HR"/>
        </w:rPr>
        <w:t>Na web stranici unije su jasno istaknuta imena aktuelnog Predsjednika Unije studenata, svih članova Skupštine Unije studenata, članova Upravnog odbora Unije studenata, aktuelni članovi senata iz reda studenata.</w:t>
      </w:r>
    </w:p>
    <w:p w14:paraId="40CA0CC4" w14:textId="0AAEA2F6" w:rsidR="00EF5B98" w:rsidRDefault="00EF5B98" w:rsidP="0077747B">
      <w:pPr>
        <w:pStyle w:val="Paragrafspiska"/>
        <w:numPr>
          <w:ilvl w:val="0"/>
          <w:numId w:val="56"/>
        </w:numPr>
        <w:rPr>
          <w:rFonts w:asciiTheme="majorBidi" w:hAnsiTheme="majorBidi" w:cstheme="majorBidi"/>
          <w:sz w:val="24"/>
          <w:lang w:eastAsia="hr-HR"/>
        </w:rPr>
      </w:pPr>
      <w:r>
        <w:rPr>
          <w:rFonts w:asciiTheme="majorBidi" w:hAnsiTheme="majorBidi" w:cstheme="majorBidi"/>
          <w:sz w:val="24"/>
          <w:lang w:eastAsia="hr-HR"/>
        </w:rPr>
        <w:t>Na web stranici udruženja također mora biti jasno istaknut Statut udruženja, statut Univerziteta, plan i program rada aktuelnog Predsjednika udruženja.</w:t>
      </w:r>
    </w:p>
    <w:p w14:paraId="5E42BB30" w14:textId="3C6A6B58" w:rsidR="00DE0221" w:rsidRDefault="00EF5B98" w:rsidP="0077747B">
      <w:pPr>
        <w:pStyle w:val="Paragrafspiska"/>
        <w:numPr>
          <w:ilvl w:val="0"/>
          <w:numId w:val="56"/>
        </w:numPr>
        <w:rPr>
          <w:rFonts w:asciiTheme="majorBidi" w:hAnsiTheme="majorBidi" w:cstheme="majorBidi"/>
          <w:sz w:val="24"/>
          <w:lang w:eastAsia="hr-HR"/>
        </w:rPr>
      </w:pPr>
      <w:r>
        <w:rPr>
          <w:rFonts w:asciiTheme="majorBidi" w:hAnsiTheme="majorBidi" w:cstheme="majorBidi"/>
          <w:sz w:val="24"/>
          <w:lang w:eastAsia="hr-HR"/>
        </w:rPr>
        <w:t xml:space="preserve">Svi konkursi koje raspisuje Unija studenata moraju biti objavljeni i na službenu web stranicu </w:t>
      </w:r>
      <w:r w:rsidR="00DE0221">
        <w:rPr>
          <w:rFonts w:asciiTheme="majorBidi" w:hAnsiTheme="majorBidi" w:cstheme="majorBidi"/>
          <w:sz w:val="24"/>
          <w:lang w:eastAsia="hr-HR"/>
        </w:rPr>
        <w:t>udruženja</w:t>
      </w:r>
    </w:p>
    <w:p w14:paraId="61524857" w14:textId="6F51B474" w:rsidR="00886DF9" w:rsidRPr="000F5D16" w:rsidRDefault="001C17A4" w:rsidP="0077747B">
      <w:pPr>
        <w:pStyle w:val="Paragrafspiska"/>
        <w:numPr>
          <w:ilvl w:val="0"/>
          <w:numId w:val="56"/>
        </w:numPr>
        <w:rPr>
          <w:rFonts w:asciiTheme="majorBidi" w:hAnsiTheme="majorBidi" w:cstheme="majorBidi"/>
          <w:sz w:val="24"/>
          <w:lang w:eastAsia="hr-HR"/>
        </w:rPr>
      </w:pPr>
      <w:r>
        <w:rPr>
          <w:rFonts w:asciiTheme="majorBidi" w:hAnsiTheme="majorBidi" w:cstheme="majorBidi"/>
          <w:sz w:val="24"/>
          <w:lang w:eastAsia="hr-HR"/>
        </w:rPr>
        <w:t>Na službenoj web stranici Unije studenata moraju biti objavljeni svi zapisnici sa sjednica UO i Skupštine Unije studenata.</w:t>
      </w:r>
    </w:p>
    <w:p w14:paraId="2CAE1569" w14:textId="77777777" w:rsidR="009573FE" w:rsidRPr="003B13F4" w:rsidRDefault="009573FE" w:rsidP="00886DF9">
      <w:pPr>
        <w:rPr>
          <w:rFonts w:asciiTheme="majorBidi" w:hAnsiTheme="majorBidi" w:cstheme="majorBidi"/>
          <w:sz w:val="24"/>
          <w:lang w:eastAsia="hr-HR"/>
        </w:rPr>
      </w:pPr>
    </w:p>
    <w:p w14:paraId="2D7834E3" w14:textId="034625E6" w:rsidR="00886DF9" w:rsidRPr="003B13F4" w:rsidRDefault="000F5D16" w:rsidP="00647D76">
      <w:pPr>
        <w:rPr>
          <w:rFonts w:asciiTheme="majorBidi" w:hAnsiTheme="majorBidi" w:cstheme="majorBidi"/>
          <w:b/>
          <w:sz w:val="24"/>
          <w:lang w:eastAsia="hr-HR"/>
        </w:rPr>
      </w:pPr>
      <w:r>
        <w:rPr>
          <w:rFonts w:asciiTheme="majorBidi" w:hAnsiTheme="majorBidi" w:cstheme="majorBidi"/>
          <w:b/>
          <w:sz w:val="24"/>
          <w:lang w:eastAsia="hr-HR"/>
        </w:rPr>
        <w:t>III</w:t>
      </w:r>
      <w:r w:rsidR="00886DF9" w:rsidRPr="003B13F4">
        <w:rPr>
          <w:rFonts w:asciiTheme="majorBidi" w:hAnsiTheme="majorBidi" w:cstheme="majorBidi"/>
          <w:b/>
          <w:sz w:val="24"/>
          <w:lang w:eastAsia="hr-HR"/>
        </w:rPr>
        <w:t xml:space="preserve"> – </w:t>
      </w:r>
      <w:r w:rsidR="00647D76">
        <w:rPr>
          <w:rFonts w:asciiTheme="majorBidi" w:hAnsiTheme="majorBidi" w:cstheme="majorBidi"/>
          <w:b/>
          <w:sz w:val="24"/>
          <w:lang w:eastAsia="hr-HR"/>
        </w:rPr>
        <w:t xml:space="preserve">CILJEVI I DJELATNOSTI </w:t>
      </w:r>
      <w:r w:rsidR="00167BBB">
        <w:rPr>
          <w:rFonts w:asciiTheme="majorBidi" w:hAnsiTheme="majorBidi" w:cstheme="majorBidi"/>
          <w:b/>
          <w:sz w:val="24"/>
          <w:lang w:eastAsia="hr-HR"/>
        </w:rPr>
        <w:t>UDRUŽENJA</w:t>
      </w:r>
    </w:p>
    <w:p w14:paraId="7791B6D6" w14:textId="77777777" w:rsidR="00886DF9" w:rsidRPr="003B13F4" w:rsidRDefault="00886DF9" w:rsidP="00886DF9">
      <w:pPr>
        <w:rPr>
          <w:rFonts w:asciiTheme="majorBidi" w:hAnsiTheme="majorBidi" w:cstheme="majorBidi"/>
          <w:b/>
          <w:sz w:val="24"/>
          <w:lang w:eastAsia="hr-HR"/>
        </w:rPr>
      </w:pPr>
    </w:p>
    <w:p w14:paraId="2C202FCC" w14:textId="262D5614" w:rsidR="00886DF9" w:rsidRPr="003B13F4" w:rsidRDefault="00060D74" w:rsidP="00886DF9">
      <w:pPr>
        <w:jc w:val="center"/>
        <w:rPr>
          <w:rFonts w:asciiTheme="majorBidi" w:hAnsiTheme="majorBidi" w:cstheme="majorBidi"/>
          <w:b/>
          <w:sz w:val="24"/>
          <w:lang w:eastAsia="hr-HR"/>
        </w:rPr>
      </w:pPr>
      <w:r>
        <w:rPr>
          <w:rFonts w:asciiTheme="majorBidi" w:hAnsiTheme="majorBidi" w:cstheme="majorBidi"/>
          <w:b/>
          <w:sz w:val="24"/>
          <w:lang w:eastAsia="hr-HR"/>
        </w:rPr>
        <w:t>Član 6</w:t>
      </w:r>
      <w:r w:rsidR="00886DF9" w:rsidRPr="003B13F4">
        <w:rPr>
          <w:rFonts w:asciiTheme="majorBidi" w:hAnsiTheme="majorBidi" w:cstheme="majorBidi"/>
          <w:b/>
          <w:sz w:val="24"/>
          <w:lang w:eastAsia="hr-HR"/>
        </w:rPr>
        <w:t>.</w:t>
      </w:r>
    </w:p>
    <w:p w14:paraId="69D668EB" w14:textId="77777777" w:rsidR="00886DF9" w:rsidRPr="003B13F4" w:rsidRDefault="00886DF9" w:rsidP="0077747B">
      <w:pPr>
        <w:pStyle w:val="Paragrafspiska"/>
        <w:numPr>
          <w:ilvl w:val="0"/>
          <w:numId w:val="5"/>
        </w:numPr>
        <w:jc w:val="both"/>
        <w:rPr>
          <w:rFonts w:asciiTheme="majorBidi" w:hAnsiTheme="majorBidi" w:cstheme="majorBidi"/>
          <w:sz w:val="24"/>
          <w:lang w:eastAsia="hr-HR"/>
        </w:rPr>
      </w:pPr>
      <w:r w:rsidRPr="003B13F4">
        <w:rPr>
          <w:rFonts w:asciiTheme="majorBidi" w:hAnsiTheme="majorBidi" w:cstheme="majorBidi"/>
          <w:sz w:val="24"/>
          <w:lang w:eastAsia="hr-HR"/>
        </w:rPr>
        <w:t>Programski ciljevi i zadaci su:</w:t>
      </w:r>
    </w:p>
    <w:p w14:paraId="6183E7F8" w14:textId="77777777" w:rsidR="00367473" w:rsidRPr="003B13F4" w:rsidRDefault="00367473" w:rsidP="006411EA">
      <w:pPr>
        <w:pStyle w:val="Paragrafspiska"/>
        <w:jc w:val="both"/>
        <w:rPr>
          <w:rFonts w:asciiTheme="majorBidi" w:hAnsiTheme="majorBidi" w:cstheme="majorBidi"/>
          <w:sz w:val="24"/>
          <w:lang w:eastAsia="hr-HR"/>
        </w:rPr>
      </w:pPr>
    </w:p>
    <w:p w14:paraId="1C6704D0" w14:textId="77777777" w:rsidR="00886DF9" w:rsidRPr="003B13F4" w:rsidRDefault="00886DF9" w:rsidP="0077747B">
      <w:pPr>
        <w:pStyle w:val="Paragrafspiska"/>
        <w:numPr>
          <w:ilvl w:val="0"/>
          <w:numId w:val="4"/>
        </w:numPr>
        <w:jc w:val="both"/>
        <w:rPr>
          <w:rFonts w:asciiTheme="majorBidi" w:hAnsiTheme="majorBidi" w:cstheme="majorBidi"/>
          <w:sz w:val="24"/>
          <w:lang w:eastAsia="hr-HR"/>
        </w:rPr>
      </w:pPr>
      <w:r w:rsidRPr="003B13F4">
        <w:rPr>
          <w:rFonts w:asciiTheme="majorBidi" w:hAnsiTheme="majorBidi" w:cstheme="majorBidi"/>
          <w:sz w:val="24"/>
          <w:lang w:eastAsia="hr-HR"/>
        </w:rPr>
        <w:t>Afirmacija kulturnih, naučnih, intelektualnih, vjerskih vrijednosti BiH društva, i razvoj svestrane studentske ličnosti;</w:t>
      </w:r>
    </w:p>
    <w:p w14:paraId="373072BC" w14:textId="77777777" w:rsidR="00886DF9" w:rsidRPr="003B13F4" w:rsidRDefault="00886DF9" w:rsidP="0077747B">
      <w:pPr>
        <w:pStyle w:val="Paragrafspiska"/>
        <w:numPr>
          <w:ilvl w:val="0"/>
          <w:numId w:val="4"/>
        </w:numPr>
        <w:jc w:val="both"/>
        <w:rPr>
          <w:rFonts w:asciiTheme="majorBidi" w:hAnsiTheme="majorBidi" w:cstheme="majorBidi"/>
          <w:sz w:val="24"/>
          <w:lang w:eastAsia="hr-HR"/>
        </w:rPr>
      </w:pPr>
      <w:r w:rsidRPr="003B13F4">
        <w:rPr>
          <w:rFonts w:asciiTheme="majorBidi" w:hAnsiTheme="majorBidi" w:cstheme="majorBidi"/>
          <w:sz w:val="24"/>
          <w:lang w:eastAsia="hr-HR"/>
        </w:rPr>
        <w:t>Uključivanje studenata u evropske i svjetske tokove života, kao i uključivanje studenata u sve tokove obnove i razvoja BiH;</w:t>
      </w:r>
    </w:p>
    <w:p w14:paraId="58AE6199" w14:textId="77777777" w:rsidR="00886DF9" w:rsidRPr="003B13F4" w:rsidRDefault="00886DF9" w:rsidP="0077747B">
      <w:pPr>
        <w:pStyle w:val="Paragrafspiska"/>
        <w:numPr>
          <w:ilvl w:val="0"/>
          <w:numId w:val="4"/>
        </w:numPr>
        <w:jc w:val="both"/>
        <w:rPr>
          <w:rFonts w:asciiTheme="majorBidi" w:hAnsiTheme="majorBidi" w:cstheme="majorBidi"/>
          <w:sz w:val="24"/>
          <w:lang w:eastAsia="hr-HR"/>
        </w:rPr>
      </w:pPr>
      <w:r w:rsidRPr="003B13F4">
        <w:rPr>
          <w:rFonts w:asciiTheme="majorBidi" w:hAnsiTheme="majorBidi" w:cstheme="majorBidi"/>
          <w:sz w:val="24"/>
          <w:lang w:eastAsia="hr-HR"/>
        </w:rPr>
        <w:t>Zalaganje za slobodu naučnog, nastavnog, obrazovnog procesa fakulteta, Univerziteta i otvorenog djelovanja sa društvom;</w:t>
      </w:r>
    </w:p>
    <w:p w14:paraId="34E3197A" w14:textId="77777777" w:rsidR="00886DF9" w:rsidRPr="003B13F4" w:rsidRDefault="00886DF9" w:rsidP="0077747B">
      <w:pPr>
        <w:pStyle w:val="Paragrafspiska"/>
        <w:numPr>
          <w:ilvl w:val="0"/>
          <w:numId w:val="4"/>
        </w:numPr>
        <w:jc w:val="both"/>
        <w:rPr>
          <w:rFonts w:asciiTheme="majorBidi" w:hAnsiTheme="majorBidi" w:cstheme="majorBidi"/>
          <w:sz w:val="24"/>
          <w:lang w:eastAsia="hr-HR"/>
        </w:rPr>
      </w:pPr>
      <w:r w:rsidRPr="003B13F4">
        <w:rPr>
          <w:rFonts w:asciiTheme="majorBidi" w:hAnsiTheme="majorBidi" w:cstheme="majorBidi"/>
          <w:sz w:val="24"/>
          <w:lang w:eastAsia="hr-HR"/>
        </w:rPr>
        <w:t>Učešće studenata u procesu kreiranja i</w:t>
      </w:r>
      <w:r w:rsidR="00367473" w:rsidRPr="003B13F4">
        <w:rPr>
          <w:rFonts w:asciiTheme="majorBidi" w:hAnsiTheme="majorBidi" w:cstheme="majorBidi"/>
          <w:sz w:val="24"/>
          <w:lang w:eastAsia="hr-HR"/>
        </w:rPr>
        <w:t xml:space="preserve"> realizovanja rada fakulteta, Univerziteta i participacije u organima i tijelima visokoškolskih institucija BiH;</w:t>
      </w:r>
    </w:p>
    <w:p w14:paraId="07553092" w14:textId="1CE220F2" w:rsidR="00367473" w:rsidRPr="003B13F4" w:rsidRDefault="00367473" w:rsidP="0077747B">
      <w:pPr>
        <w:pStyle w:val="Paragrafspiska"/>
        <w:numPr>
          <w:ilvl w:val="0"/>
          <w:numId w:val="4"/>
        </w:numPr>
        <w:jc w:val="both"/>
        <w:rPr>
          <w:rFonts w:asciiTheme="majorBidi" w:hAnsiTheme="majorBidi" w:cstheme="majorBidi"/>
          <w:sz w:val="24"/>
          <w:lang w:eastAsia="hr-HR"/>
        </w:rPr>
      </w:pPr>
      <w:r w:rsidRPr="003B13F4">
        <w:rPr>
          <w:rFonts w:asciiTheme="majorBidi" w:hAnsiTheme="majorBidi" w:cstheme="majorBidi"/>
          <w:sz w:val="24"/>
          <w:lang w:eastAsia="hr-HR"/>
        </w:rPr>
        <w:t>Permanentne aktivnosti na ostvarenju optimalnih uslova socijalno-zdravstvenog i materijalnog obezbjeđenja studenata kao i stvaranja uslova za uključivanje diplomiranih stručnjaka u proces rada;</w:t>
      </w:r>
    </w:p>
    <w:p w14:paraId="6A34FCF2" w14:textId="7EF222A5" w:rsidR="00367473" w:rsidRPr="003B13F4" w:rsidRDefault="00367473" w:rsidP="0077747B">
      <w:pPr>
        <w:pStyle w:val="Paragrafspiska"/>
        <w:numPr>
          <w:ilvl w:val="0"/>
          <w:numId w:val="4"/>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Uvođenje studenata kroz obrazovni proces </w:t>
      </w:r>
      <w:r w:rsidR="00C44B1C" w:rsidRPr="003B13F4">
        <w:rPr>
          <w:rFonts w:asciiTheme="majorBidi" w:hAnsiTheme="majorBidi" w:cstheme="majorBidi"/>
          <w:sz w:val="24"/>
          <w:lang w:eastAsia="hr-HR"/>
        </w:rPr>
        <w:t>u</w:t>
      </w:r>
      <w:r w:rsidR="00CC1E0E">
        <w:rPr>
          <w:rFonts w:asciiTheme="majorBidi" w:hAnsiTheme="majorBidi" w:cstheme="majorBidi"/>
          <w:sz w:val="24"/>
          <w:lang w:eastAsia="hr-HR"/>
        </w:rPr>
        <w:t xml:space="preserve"> </w:t>
      </w:r>
      <w:r w:rsidRPr="003B13F4">
        <w:rPr>
          <w:rFonts w:asciiTheme="majorBidi" w:hAnsiTheme="majorBidi" w:cstheme="majorBidi"/>
          <w:sz w:val="24"/>
          <w:lang w:eastAsia="hr-HR"/>
        </w:rPr>
        <w:t>naučne i stručne projekte od značaja za BiH, evropsku i svjetsku zajednicu;</w:t>
      </w:r>
    </w:p>
    <w:p w14:paraId="0DD8BAB1" w14:textId="77777777" w:rsidR="00367473" w:rsidRPr="003B13F4" w:rsidRDefault="00367473" w:rsidP="0077747B">
      <w:pPr>
        <w:pStyle w:val="Paragrafspiska"/>
        <w:numPr>
          <w:ilvl w:val="0"/>
          <w:numId w:val="4"/>
        </w:numPr>
        <w:jc w:val="both"/>
        <w:rPr>
          <w:rFonts w:asciiTheme="majorBidi" w:hAnsiTheme="majorBidi" w:cstheme="majorBidi"/>
          <w:sz w:val="24"/>
          <w:lang w:eastAsia="hr-HR"/>
        </w:rPr>
      </w:pPr>
      <w:r w:rsidRPr="003B13F4">
        <w:rPr>
          <w:rFonts w:asciiTheme="majorBidi" w:hAnsiTheme="majorBidi" w:cstheme="majorBidi"/>
          <w:sz w:val="24"/>
          <w:lang w:eastAsia="hr-HR"/>
        </w:rPr>
        <w:t>Uspostava međunarodne saradnje na strukovnom, naučnom-stručnom, kulturno-zabavnom i sportskom nivou;</w:t>
      </w:r>
    </w:p>
    <w:p w14:paraId="4E7EC58F" w14:textId="77777777" w:rsidR="00367473" w:rsidRPr="003B13F4" w:rsidRDefault="00367473" w:rsidP="0077747B">
      <w:pPr>
        <w:pStyle w:val="Paragrafspiska"/>
        <w:numPr>
          <w:ilvl w:val="0"/>
          <w:numId w:val="4"/>
        </w:numPr>
        <w:jc w:val="both"/>
        <w:rPr>
          <w:rFonts w:asciiTheme="majorBidi" w:hAnsiTheme="majorBidi" w:cstheme="majorBidi"/>
          <w:sz w:val="24"/>
          <w:lang w:eastAsia="hr-HR"/>
        </w:rPr>
      </w:pPr>
      <w:r w:rsidRPr="003B13F4">
        <w:rPr>
          <w:rFonts w:asciiTheme="majorBidi" w:hAnsiTheme="majorBidi" w:cstheme="majorBidi"/>
          <w:sz w:val="24"/>
          <w:lang w:eastAsia="hr-HR"/>
        </w:rPr>
        <w:t>Razvijanje ferijalne prakse u zemlji i inostranstvu za potrebe studenata zasnovane na naučno-stručnim programima fakulteta;</w:t>
      </w:r>
    </w:p>
    <w:p w14:paraId="706DCDB2" w14:textId="2A280D1A" w:rsidR="00367473" w:rsidRPr="003B13F4" w:rsidRDefault="00367473" w:rsidP="0077747B">
      <w:pPr>
        <w:pStyle w:val="Paragrafspiska"/>
        <w:numPr>
          <w:ilvl w:val="0"/>
          <w:numId w:val="4"/>
        </w:numPr>
        <w:jc w:val="both"/>
        <w:rPr>
          <w:rFonts w:asciiTheme="majorBidi" w:hAnsiTheme="majorBidi" w:cstheme="majorBidi"/>
          <w:sz w:val="24"/>
          <w:lang w:eastAsia="hr-HR"/>
        </w:rPr>
      </w:pPr>
      <w:r w:rsidRPr="003B13F4">
        <w:rPr>
          <w:rFonts w:asciiTheme="majorBidi" w:hAnsiTheme="majorBidi" w:cstheme="majorBidi"/>
          <w:sz w:val="24"/>
          <w:lang w:eastAsia="hr-HR"/>
        </w:rPr>
        <w:t>Zastupanje i prezentiranje interesa studenata</w:t>
      </w:r>
      <w:r w:rsidR="00CC1E0E">
        <w:rPr>
          <w:rFonts w:asciiTheme="majorBidi" w:hAnsiTheme="majorBidi" w:cstheme="majorBidi"/>
          <w:sz w:val="24"/>
          <w:lang w:eastAsia="hr-HR"/>
        </w:rPr>
        <w:t xml:space="preserve"> </w:t>
      </w:r>
      <w:r w:rsidRPr="003B13F4">
        <w:rPr>
          <w:rFonts w:asciiTheme="majorBidi" w:hAnsiTheme="majorBidi" w:cstheme="majorBidi"/>
          <w:sz w:val="24"/>
          <w:lang w:eastAsia="hr-HR"/>
        </w:rPr>
        <w:t>pred organima i tijelima fakulteta Univerziteta i državnih institucija BiH;</w:t>
      </w:r>
    </w:p>
    <w:p w14:paraId="3F792232" w14:textId="77777777" w:rsidR="00367473" w:rsidRPr="003B13F4" w:rsidRDefault="00367473" w:rsidP="0077747B">
      <w:pPr>
        <w:pStyle w:val="Paragrafspiska"/>
        <w:numPr>
          <w:ilvl w:val="0"/>
          <w:numId w:val="4"/>
        </w:numPr>
        <w:jc w:val="both"/>
        <w:rPr>
          <w:rFonts w:asciiTheme="majorBidi" w:hAnsiTheme="majorBidi" w:cstheme="majorBidi"/>
          <w:sz w:val="24"/>
          <w:lang w:eastAsia="hr-HR"/>
        </w:rPr>
      </w:pPr>
      <w:r w:rsidRPr="003B13F4">
        <w:rPr>
          <w:rFonts w:asciiTheme="majorBidi" w:hAnsiTheme="majorBidi" w:cstheme="majorBidi"/>
          <w:sz w:val="24"/>
          <w:lang w:eastAsia="hr-HR"/>
        </w:rPr>
        <w:t>Organizovanje tribina, javnih rasprava i seminara, simpozija i drugih kulturnih manifestacija;</w:t>
      </w:r>
    </w:p>
    <w:p w14:paraId="2521ADCF" w14:textId="77777777" w:rsidR="00367473" w:rsidRPr="003B13F4" w:rsidRDefault="00367473" w:rsidP="0077747B">
      <w:pPr>
        <w:pStyle w:val="Paragrafspiska"/>
        <w:numPr>
          <w:ilvl w:val="0"/>
          <w:numId w:val="4"/>
        </w:numPr>
        <w:jc w:val="both"/>
        <w:rPr>
          <w:rFonts w:asciiTheme="majorBidi" w:hAnsiTheme="majorBidi" w:cstheme="majorBidi"/>
          <w:sz w:val="24"/>
          <w:lang w:eastAsia="hr-HR"/>
        </w:rPr>
      </w:pPr>
      <w:r w:rsidRPr="003B13F4">
        <w:rPr>
          <w:rFonts w:asciiTheme="majorBidi" w:hAnsiTheme="majorBidi" w:cstheme="majorBidi"/>
          <w:sz w:val="24"/>
          <w:lang w:eastAsia="hr-HR"/>
        </w:rPr>
        <w:t>Izdavanje novina, brošura, časopisa, skripti, udžbenika, monografija i ostalih publikacija;</w:t>
      </w:r>
    </w:p>
    <w:p w14:paraId="1815A948" w14:textId="77777777" w:rsidR="00367473" w:rsidRPr="003B13F4" w:rsidRDefault="00367473" w:rsidP="0077747B">
      <w:pPr>
        <w:pStyle w:val="Paragrafspiska"/>
        <w:numPr>
          <w:ilvl w:val="0"/>
          <w:numId w:val="4"/>
        </w:numPr>
        <w:jc w:val="both"/>
        <w:rPr>
          <w:rFonts w:asciiTheme="majorBidi" w:hAnsiTheme="majorBidi" w:cstheme="majorBidi"/>
          <w:sz w:val="24"/>
          <w:lang w:eastAsia="hr-HR"/>
        </w:rPr>
      </w:pPr>
      <w:r w:rsidRPr="003B13F4">
        <w:rPr>
          <w:rFonts w:asciiTheme="majorBidi" w:hAnsiTheme="majorBidi" w:cstheme="majorBidi"/>
          <w:sz w:val="24"/>
          <w:lang w:eastAsia="hr-HR"/>
        </w:rPr>
        <w:t>Ostvarivanje saradnje sa privrednim subjektima, javnim ustanovama i državnim institucijama na polju srodnih djelatnosti;</w:t>
      </w:r>
    </w:p>
    <w:p w14:paraId="120BE2C9" w14:textId="77777777" w:rsidR="009573FE" w:rsidRPr="003B13F4" w:rsidRDefault="00390461" w:rsidP="0077747B">
      <w:pPr>
        <w:pStyle w:val="Paragrafspiska"/>
        <w:numPr>
          <w:ilvl w:val="0"/>
          <w:numId w:val="4"/>
        </w:numPr>
        <w:jc w:val="both"/>
        <w:rPr>
          <w:rFonts w:asciiTheme="majorBidi" w:hAnsiTheme="majorBidi" w:cstheme="majorBidi"/>
          <w:sz w:val="24"/>
          <w:lang w:eastAsia="hr-HR"/>
        </w:rPr>
      </w:pPr>
      <w:r w:rsidRPr="003B13F4">
        <w:rPr>
          <w:rFonts w:asciiTheme="majorBidi" w:hAnsiTheme="majorBidi" w:cstheme="majorBidi"/>
          <w:sz w:val="24"/>
          <w:lang w:eastAsia="hr-HR"/>
        </w:rPr>
        <w:t>I</w:t>
      </w:r>
      <w:r w:rsidR="009573FE" w:rsidRPr="003B13F4">
        <w:rPr>
          <w:rFonts w:asciiTheme="majorBidi" w:hAnsiTheme="majorBidi" w:cstheme="majorBidi"/>
          <w:sz w:val="24"/>
          <w:lang w:eastAsia="hr-HR"/>
        </w:rPr>
        <w:t>zdavanje studentskih kartica;</w:t>
      </w:r>
    </w:p>
    <w:p w14:paraId="3F865060" w14:textId="77777777" w:rsidR="005D4F94" w:rsidRPr="003B13F4" w:rsidRDefault="00367473" w:rsidP="0077747B">
      <w:pPr>
        <w:pStyle w:val="Paragrafspiska"/>
        <w:numPr>
          <w:ilvl w:val="0"/>
          <w:numId w:val="4"/>
        </w:numPr>
        <w:jc w:val="both"/>
        <w:rPr>
          <w:rFonts w:asciiTheme="majorBidi" w:hAnsiTheme="majorBidi" w:cstheme="majorBidi"/>
          <w:sz w:val="24"/>
          <w:lang w:eastAsia="hr-HR"/>
        </w:rPr>
      </w:pPr>
      <w:r w:rsidRPr="003B13F4">
        <w:rPr>
          <w:rFonts w:asciiTheme="majorBidi" w:hAnsiTheme="majorBidi" w:cstheme="majorBidi"/>
          <w:sz w:val="24"/>
          <w:lang w:eastAsia="hr-HR"/>
        </w:rPr>
        <w:t>Druge aktivnosti i poslovi značajni za članove udruženja</w:t>
      </w:r>
      <w:r w:rsidR="00390461" w:rsidRPr="003B13F4">
        <w:rPr>
          <w:rFonts w:asciiTheme="majorBidi" w:hAnsiTheme="majorBidi" w:cstheme="majorBidi"/>
          <w:sz w:val="24"/>
          <w:lang w:eastAsia="hr-HR"/>
        </w:rPr>
        <w:t>;</w:t>
      </w:r>
    </w:p>
    <w:p w14:paraId="6395D93E" w14:textId="1EC6582E" w:rsidR="00AD4E16" w:rsidRPr="003B13F4" w:rsidRDefault="007325AF" w:rsidP="0077747B">
      <w:pPr>
        <w:pStyle w:val="Paragrafspiska"/>
        <w:numPr>
          <w:ilvl w:val="0"/>
          <w:numId w:val="4"/>
        </w:numPr>
        <w:jc w:val="both"/>
        <w:rPr>
          <w:rFonts w:asciiTheme="majorBidi" w:hAnsiTheme="majorBidi" w:cstheme="majorBidi"/>
          <w:sz w:val="24"/>
          <w:lang w:eastAsia="hr-HR"/>
        </w:rPr>
      </w:pPr>
      <w:r w:rsidRPr="003B13F4">
        <w:rPr>
          <w:rFonts w:asciiTheme="majorBidi" w:hAnsiTheme="majorBidi" w:cstheme="majorBidi"/>
          <w:sz w:val="24"/>
          <w:lang w:eastAsia="hr-HR"/>
        </w:rPr>
        <w:t>Učešće u studentskim predstavničkim tijelima i drugim tijelima ustanovljenim u skladu sa zakonom</w:t>
      </w:r>
      <w:r w:rsidR="00560F9C" w:rsidRPr="003B13F4">
        <w:rPr>
          <w:rFonts w:asciiTheme="majorBidi" w:hAnsiTheme="majorBidi" w:cstheme="majorBidi"/>
          <w:sz w:val="24"/>
          <w:lang w:eastAsia="hr-HR"/>
        </w:rPr>
        <w:t xml:space="preserve">, </w:t>
      </w:r>
      <w:r w:rsidRPr="003B13F4">
        <w:rPr>
          <w:rFonts w:asciiTheme="majorBidi" w:hAnsiTheme="majorBidi" w:cstheme="majorBidi"/>
          <w:sz w:val="24"/>
          <w:lang w:eastAsia="hr-HR"/>
        </w:rPr>
        <w:t>ovim statutom</w:t>
      </w:r>
      <w:r w:rsidR="00560F9C" w:rsidRPr="003B13F4">
        <w:rPr>
          <w:rFonts w:asciiTheme="majorBidi" w:hAnsiTheme="majorBidi" w:cstheme="majorBidi"/>
          <w:sz w:val="24"/>
          <w:lang w:eastAsia="hr-HR"/>
        </w:rPr>
        <w:t xml:space="preserve"> i drugim općim aktima</w:t>
      </w:r>
      <w:ins w:id="1" w:author="Larisa" w:date="2021-10-04T22:39:00Z">
        <w:r w:rsidR="00560F9C" w:rsidRPr="003B13F4">
          <w:rPr>
            <w:rFonts w:asciiTheme="majorBidi" w:hAnsiTheme="majorBidi" w:cstheme="majorBidi"/>
            <w:sz w:val="24"/>
            <w:lang w:eastAsia="hr-HR"/>
          </w:rPr>
          <w:t>.</w:t>
        </w:r>
      </w:ins>
    </w:p>
    <w:p w14:paraId="67DB31D3" w14:textId="77777777" w:rsidR="00A617AC" w:rsidRPr="003B13F4" w:rsidRDefault="00A617AC" w:rsidP="00A617AC">
      <w:pPr>
        <w:pStyle w:val="Paragrafspiska"/>
        <w:jc w:val="both"/>
        <w:rPr>
          <w:rFonts w:asciiTheme="majorBidi" w:hAnsiTheme="majorBidi" w:cstheme="majorBidi"/>
          <w:sz w:val="24"/>
          <w:lang w:eastAsia="hr-HR"/>
        </w:rPr>
      </w:pPr>
    </w:p>
    <w:p w14:paraId="06BC1191" w14:textId="32AF18E6" w:rsidR="00367473" w:rsidRPr="00161F1E" w:rsidRDefault="00A300DD" w:rsidP="0077747B">
      <w:pPr>
        <w:pStyle w:val="Paragrafspiska"/>
        <w:numPr>
          <w:ilvl w:val="0"/>
          <w:numId w:val="5"/>
        </w:numPr>
        <w:jc w:val="both"/>
        <w:rPr>
          <w:rFonts w:asciiTheme="majorBidi" w:hAnsiTheme="majorBidi" w:cstheme="majorBidi"/>
          <w:sz w:val="24"/>
          <w:lang w:eastAsia="hr-HR"/>
        </w:rPr>
      </w:pPr>
      <w:r w:rsidRPr="00161F1E">
        <w:rPr>
          <w:rFonts w:asciiTheme="majorBidi" w:hAnsiTheme="majorBidi" w:cstheme="majorBidi"/>
          <w:sz w:val="24"/>
          <w:lang w:eastAsia="hr-HR"/>
        </w:rPr>
        <w:t>Unija studenata</w:t>
      </w:r>
      <w:r w:rsidR="00367473" w:rsidRPr="00161F1E">
        <w:rPr>
          <w:rFonts w:asciiTheme="majorBidi" w:hAnsiTheme="majorBidi" w:cstheme="majorBidi"/>
          <w:sz w:val="24"/>
          <w:lang w:eastAsia="hr-HR"/>
        </w:rPr>
        <w:t xml:space="preserve"> može osnovati preduzeća koja će se baviti privrednom i prometnom djelatnošću u cilju pribavljanja sredstava za pokriće troškova realizacije programskih ciljeva i zadataka utvrđenih Statutom.</w:t>
      </w:r>
    </w:p>
    <w:p w14:paraId="77FAACAF" w14:textId="1FF627D5" w:rsidR="00886DF9" w:rsidRDefault="00A300DD" w:rsidP="0077747B">
      <w:pPr>
        <w:pStyle w:val="Paragrafspiska"/>
        <w:numPr>
          <w:ilvl w:val="0"/>
          <w:numId w:val="5"/>
        </w:numPr>
        <w:jc w:val="both"/>
        <w:rPr>
          <w:rFonts w:asciiTheme="majorBidi" w:hAnsiTheme="majorBidi" w:cstheme="majorBidi"/>
          <w:sz w:val="24"/>
          <w:lang w:eastAsia="hr-HR"/>
        </w:rPr>
      </w:pPr>
      <w:r>
        <w:rPr>
          <w:rFonts w:asciiTheme="majorBidi" w:hAnsiTheme="majorBidi" w:cstheme="majorBidi"/>
          <w:sz w:val="24"/>
          <w:lang w:eastAsia="hr-HR"/>
        </w:rPr>
        <w:t>Unija studenata</w:t>
      </w:r>
      <w:r w:rsidR="00886DF9" w:rsidRPr="003B13F4">
        <w:rPr>
          <w:rFonts w:asciiTheme="majorBidi" w:hAnsiTheme="majorBidi" w:cstheme="majorBidi"/>
          <w:sz w:val="24"/>
          <w:lang w:eastAsia="hr-HR"/>
        </w:rPr>
        <w:t xml:space="preserve"> može prestati sa radom po sili Zakona ili pravovažnom odlukom Skupštine </w:t>
      </w:r>
      <w:r>
        <w:rPr>
          <w:rFonts w:asciiTheme="majorBidi" w:hAnsiTheme="majorBidi" w:cstheme="majorBidi"/>
          <w:sz w:val="24"/>
          <w:lang w:eastAsia="hr-HR"/>
        </w:rPr>
        <w:t>Unije studenata</w:t>
      </w:r>
      <w:r w:rsidR="00367473" w:rsidRPr="003B13F4">
        <w:rPr>
          <w:rFonts w:asciiTheme="majorBidi" w:hAnsiTheme="majorBidi" w:cstheme="majorBidi"/>
          <w:sz w:val="24"/>
          <w:lang w:eastAsia="hr-HR"/>
        </w:rPr>
        <w:t>.</w:t>
      </w:r>
    </w:p>
    <w:p w14:paraId="3840BCE7" w14:textId="77777777" w:rsidR="00102B4A" w:rsidRPr="00102B4A" w:rsidRDefault="00102B4A" w:rsidP="00102B4A">
      <w:pPr>
        <w:jc w:val="both"/>
        <w:rPr>
          <w:rFonts w:asciiTheme="majorBidi" w:hAnsiTheme="majorBidi" w:cstheme="majorBidi"/>
          <w:b/>
          <w:bCs/>
          <w:sz w:val="24"/>
          <w:lang w:eastAsia="hr-HR"/>
        </w:rPr>
      </w:pPr>
    </w:p>
    <w:p w14:paraId="7C2FF3A3" w14:textId="71D15242" w:rsidR="00102B4A" w:rsidRPr="00102B4A" w:rsidRDefault="00102B4A" w:rsidP="00102B4A">
      <w:pPr>
        <w:jc w:val="both"/>
        <w:rPr>
          <w:rFonts w:asciiTheme="majorBidi" w:hAnsiTheme="majorBidi" w:cstheme="majorBidi"/>
          <w:b/>
          <w:bCs/>
          <w:sz w:val="24"/>
          <w:lang w:eastAsia="hr-HR"/>
        </w:rPr>
      </w:pPr>
      <w:r w:rsidRPr="00102B4A">
        <w:rPr>
          <w:rFonts w:asciiTheme="majorBidi" w:hAnsiTheme="majorBidi" w:cstheme="majorBidi"/>
          <w:b/>
          <w:bCs/>
          <w:sz w:val="24"/>
          <w:lang w:eastAsia="hr-HR"/>
        </w:rPr>
        <w:t xml:space="preserve">IV - ZASTUPANJE I PREDSTAVLJANJE </w:t>
      </w:r>
      <w:r w:rsidR="00167BBB">
        <w:rPr>
          <w:rFonts w:asciiTheme="majorBidi" w:hAnsiTheme="majorBidi" w:cstheme="majorBidi"/>
          <w:b/>
          <w:bCs/>
          <w:sz w:val="24"/>
          <w:lang w:eastAsia="hr-HR"/>
        </w:rPr>
        <w:t>UDRUŽENJA</w:t>
      </w:r>
    </w:p>
    <w:p w14:paraId="56A2C008" w14:textId="77777777" w:rsidR="00102B4A" w:rsidRPr="00102B4A" w:rsidRDefault="00102B4A" w:rsidP="00102B4A">
      <w:pPr>
        <w:jc w:val="both"/>
        <w:rPr>
          <w:rFonts w:asciiTheme="majorBidi" w:hAnsiTheme="majorBidi" w:cstheme="majorBidi"/>
          <w:sz w:val="24"/>
          <w:lang w:eastAsia="hr-HR"/>
        </w:rPr>
      </w:pPr>
    </w:p>
    <w:p w14:paraId="3CADCAA6" w14:textId="2DB53192" w:rsidR="00102B4A" w:rsidRPr="00102B4A" w:rsidRDefault="00060D74" w:rsidP="00102B4A">
      <w:pPr>
        <w:jc w:val="center"/>
        <w:rPr>
          <w:rFonts w:asciiTheme="majorBidi" w:hAnsiTheme="majorBidi" w:cstheme="majorBidi"/>
          <w:b/>
          <w:bCs/>
          <w:sz w:val="24"/>
          <w:lang w:eastAsia="hr-HR"/>
        </w:rPr>
      </w:pPr>
      <w:r>
        <w:rPr>
          <w:rFonts w:asciiTheme="majorBidi" w:hAnsiTheme="majorBidi" w:cstheme="majorBidi"/>
          <w:b/>
          <w:bCs/>
          <w:sz w:val="24"/>
          <w:lang w:eastAsia="hr-HR"/>
        </w:rPr>
        <w:t>Član 7</w:t>
      </w:r>
      <w:r w:rsidR="00102B4A" w:rsidRPr="00102B4A">
        <w:rPr>
          <w:rFonts w:asciiTheme="majorBidi" w:hAnsiTheme="majorBidi" w:cstheme="majorBidi"/>
          <w:b/>
          <w:bCs/>
          <w:sz w:val="24"/>
          <w:lang w:eastAsia="hr-HR"/>
        </w:rPr>
        <w:t>.</w:t>
      </w:r>
    </w:p>
    <w:p w14:paraId="2C84C6A5" w14:textId="724410AD" w:rsidR="000F5D16" w:rsidRPr="000F5D16" w:rsidRDefault="00102B4A" w:rsidP="00102B4A">
      <w:pPr>
        <w:jc w:val="both"/>
        <w:rPr>
          <w:rFonts w:asciiTheme="majorBidi" w:hAnsiTheme="majorBidi" w:cstheme="majorBidi"/>
          <w:sz w:val="24"/>
          <w:lang w:eastAsia="hr-HR"/>
        </w:rPr>
      </w:pPr>
      <w:r w:rsidRPr="00102B4A">
        <w:rPr>
          <w:rFonts w:asciiTheme="majorBidi" w:hAnsiTheme="majorBidi" w:cstheme="majorBidi"/>
          <w:sz w:val="24"/>
          <w:lang w:eastAsia="hr-HR"/>
        </w:rPr>
        <w:t>Uniju studenata Univerziteta u Zenici zastupa predsjednik kojeg u vrijeme njegove odsutnosti mijenja potpredsjednik Unije studenata</w:t>
      </w:r>
    </w:p>
    <w:p w14:paraId="66BF9A93" w14:textId="77777777" w:rsidR="00367473" w:rsidRPr="003B13F4" w:rsidRDefault="00367473" w:rsidP="00367473">
      <w:pPr>
        <w:rPr>
          <w:rFonts w:asciiTheme="majorBidi" w:hAnsiTheme="majorBidi" w:cstheme="majorBidi"/>
          <w:sz w:val="24"/>
          <w:lang w:eastAsia="hr-HR"/>
        </w:rPr>
      </w:pPr>
    </w:p>
    <w:p w14:paraId="5F99F3E9" w14:textId="6D08ED7D" w:rsidR="00367473" w:rsidRPr="003B13F4" w:rsidRDefault="00647D76" w:rsidP="00361812">
      <w:pPr>
        <w:rPr>
          <w:rFonts w:asciiTheme="majorBidi" w:hAnsiTheme="majorBidi" w:cstheme="majorBidi"/>
          <w:b/>
          <w:sz w:val="24"/>
          <w:lang w:eastAsia="hr-HR"/>
        </w:rPr>
      </w:pPr>
      <w:r>
        <w:rPr>
          <w:rFonts w:asciiTheme="majorBidi" w:hAnsiTheme="majorBidi" w:cstheme="majorBidi"/>
          <w:b/>
          <w:sz w:val="24"/>
          <w:lang w:eastAsia="hr-HR"/>
        </w:rPr>
        <w:t xml:space="preserve">V – ORGANI </w:t>
      </w:r>
      <w:r w:rsidR="00167BBB">
        <w:rPr>
          <w:rFonts w:asciiTheme="majorBidi" w:hAnsiTheme="majorBidi" w:cstheme="majorBidi"/>
          <w:b/>
          <w:sz w:val="24"/>
          <w:lang w:eastAsia="hr-HR"/>
        </w:rPr>
        <w:t>UDRUŽENJA</w:t>
      </w:r>
      <w:r>
        <w:rPr>
          <w:rFonts w:asciiTheme="majorBidi" w:hAnsiTheme="majorBidi" w:cstheme="majorBidi"/>
          <w:b/>
          <w:sz w:val="24"/>
          <w:lang w:eastAsia="hr-HR"/>
        </w:rPr>
        <w:t>, NJIHOVE OVLASTI, NAČIN IMENOVANJA</w:t>
      </w:r>
    </w:p>
    <w:p w14:paraId="302F0ACF" w14:textId="77777777" w:rsidR="00C26B58" w:rsidRPr="003B13F4" w:rsidRDefault="00C26B58" w:rsidP="00367473">
      <w:pPr>
        <w:rPr>
          <w:rFonts w:asciiTheme="majorBidi" w:hAnsiTheme="majorBidi" w:cstheme="majorBidi"/>
          <w:b/>
          <w:sz w:val="24"/>
          <w:lang w:eastAsia="hr-HR"/>
        </w:rPr>
      </w:pPr>
    </w:p>
    <w:p w14:paraId="17BE86E3" w14:textId="3F746B0C" w:rsidR="00C26B58" w:rsidRPr="003B13F4" w:rsidRDefault="00A269C9" w:rsidP="00C26B58">
      <w:pPr>
        <w:jc w:val="center"/>
        <w:rPr>
          <w:rFonts w:asciiTheme="majorBidi" w:hAnsiTheme="majorBidi" w:cstheme="majorBidi"/>
          <w:b/>
          <w:sz w:val="24"/>
          <w:lang w:eastAsia="hr-HR"/>
        </w:rPr>
      </w:pPr>
      <w:r>
        <w:rPr>
          <w:rFonts w:asciiTheme="majorBidi" w:hAnsiTheme="majorBidi" w:cstheme="majorBidi"/>
          <w:b/>
          <w:sz w:val="24"/>
          <w:lang w:eastAsia="hr-HR"/>
        </w:rPr>
        <w:t>Član 8</w:t>
      </w:r>
      <w:r w:rsidR="00C26B58" w:rsidRPr="003B13F4">
        <w:rPr>
          <w:rFonts w:asciiTheme="majorBidi" w:hAnsiTheme="majorBidi" w:cstheme="majorBidi"/>
          <w:b/>
          <w:sz w:val="24"/>
          <w:lang w:eastAsia="hr-HR"/>
        </w:rPr>
        <w:t>.</w:t>
      </w:r>
    </w:p>
    <w:p w14:paraId="03496439" w14:textId="696C1388" w:rsidR="00C26B58" w:rsidRPr="003B13F4" w:rsidRDefault="00C26B58" w:rsidP="006411EA">
      <w:pPr>
        <w:jc w:val="both"/>
        <w:rPr>
          <w:rFonts w:asciiTheme="majorBidi" w:hAnsiTheme="majorBidi" w:cstheme="majorBidi"/>
          <w:sz w:val="24"/>
          <w:lang w:eastAsia="hr-HR"/>
        </w:rPr>
      </w:pPr>
      <w:r w:rsidRPr="003B13F4">
        <w:rPr>
          <w:rFonts w:asciiTheme="majorBidi" w:hAnsiTheme="majorBidi" w:cstheme="majorBidi"/>
          <w:sz w:val="24"/>
          <w:lang w:eastAsia="hr-HR"/>
        </w:rPr>
        <w:t xml:space="preserve">Organi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xml:space="preserve"> su:</w:t>
      </w:r>
    </w:p>
    <w:p w14:paraId="31968333" w14:textId="77777777" w:rsidR="00C26B58" w:rsidRPr="003B13F4" w:rsidRDefault="00C26B58" w:rsidP="0077747B">
      <w:pPr>
        <w:pStyle w:val="Paragrafspiska"/>
        <w:numPr>
          <w:ilvl w:val="0"/>
          <w:numId w:val="6"/>
        </w:numPr>
        <w:jc w:val="both"/>
        <w:rPr>
          <w:rFonts w:asciiTheme="majorBidi" w:hAnsiTheme="majorBidi" w:cstheme="majorBidi"/>
          <w:sz w:val="24"/>
          <w:lang w:eastAsia="hr-HR"/>
        </w:rPr>
      </w:pPr>
      <w:r w:rsidRPr="003B13F4">
        <w:rPr>
          <w:rFonts w:asciiTheme="majorBidi" w:hAnsiTheme="majorBidi" w:cstheme="majorBidi"/>
          <w:sz w:val="24"/>
          <w:lang w:eastAsia="hr-HR"/>
        </w:rPr>
        <w:t>Skupština</w:t>
      </w:r>
    </w:p>
    <w:p w14:paraId="7634009C" w14:textId="77777777" w:rsidR="00C26B58" w:rsidRPr="003B13F4" w:rsidRDefault="00C26B58" w:rsidP="0077747B">
      <w:pPr>
        <w:pStyle w:val="Paragrafspiska"/>
        <w:numPr>
          <w:ilvl w:val="0"/>
          <w:numId w:val="6"/>
        </w:numPr>
        <w:jc w:val="both"/>
        <w:rPr>
          <w:rFonts w:asciiTheme="majorBidi" w:hAnsiTheme="majorBidi" w:cstheme="majorBidi"/>
          <w:sz w:val="24"/>
          <w:lang w:eastAsia="hr-HR"/>
        </w:rPr>
      </w:pPr>
      <w:r w:rsidRPr="003B13F4">
        <w:rPr>
          <w:rFonts w:asciiTheme="majorBidi" w:hAnsiTheme="majorBidi" w:cstheme="majorBidi"/>
          <w:sz w:val="24"/>
          <w:lang w:eastAsia="hr-HR"/>
        </w:rPr>
        <w:t>Upravni odbor</w:t>
      </w:r>
    </w:p>
    <w:p w14:paraId="440863A6" w14:textId="77777777" w:rsidR="00C26B58" w:rsidRPr="003B13F4" w:rsidRDefault="00C26B58" w:rsidP="0077747B">
      <w:pPr>
        <w:pStyle w:val="Paragrafspiska"/>
        <w:numPr>
          <w:ilvl w:val="0"/>
          <w:numId w:val="6"/>
        </w:numPr>
        <w:jc w:val="both"/>
        <w:rPr>
          <w:rFonts w:asciiTheme="majorBidi" w:hAnsiTheme="majorBidi" w:cstheme="majorBidi"/>
          <w:sz w:val="24"/>
          <w:lang w:eastAsia="hr-HR"/>
        </w:rPr>
      </w:pPr>
      <w:r w:rsidRPr="003B13F4">
        <w:rPr>
          <w:rFonts w:asciiTheme="majorBidi" w:hAnsiTheme="majorBidi" w:cstheme="majorBidi"/>
          <w:sz w:val="24"/>
          <w:lang w:eastAsia="hr-HR"/>
        </w:rPr>
        <w:t>Predsjednik</w:t>
      </w:r>
    </w:p>
    <w:p w14:paraId="5ED1FC62" w14:textId="230924DC" w:rsidR="00647D76" w:rsidRPr="00A269C9" w:rsidRDefault="00A269C9" w:rsidP="00647D76">
      <w:pPr>
        <w:jc w:val="center"/>
        <w:rPr>
          <w:rFonts w:asciiTheme="majorBidi" w:hAnsiTheme="majorBidi" w:cstheme="majorBidi"/>
          <w:b/>
          <w:bCs/>
          <w:sz w:val="24"/>
          <w:lang w:eastAsia="hr-HR"/>
        </w:rPr>
      </w:pPr>
      <w:r w:rsidRPr="00A269C9">
        <w:rPr>
          <w:rFonts w:asciiTheme="majorBidi" w:hAnsiTheme="majorBidi" w:cstheme="majorBidi"/>
          <w:b/>
          <w:bCs/>
          <w:sz w:val="24"/>
          <w:lang w:eastAsia="hr-HR"/>
        </w:rPr>
        <w:t>Član 9</w:t>
      </w:r>
      <w:r w:rsidR="00647D76" w:rsidRPr="00A269C9">
        <w:rPr>
          <w:rFonts w:asciiTheme="majorBidi" w:hAnsiTheme="majorBidi" w:cstheme="majorBidi"/>
          <w:b/>
          <w:bCs/>
          <w:sz w:val="24"/>
          <w:lang w:eastAsia="hr-HR"/>
        </w:rPr>
        <w:t>.</w:t>
      </w:r>
    </w:p>
    <w:p w14:paraId="6D187F11" w14:textId="77777777" w:rsidR="00647D76" w:rsidRDefault="00647D76" w:rsidP="00647D76">
      <w:pPr>
        <w:pStyle w:val="Paragrafspiska"/>
        <w:rPr>
          <w:rFonts w:asciiTheme="majorBidi" w:hAnsiTheme="majorBidi" w:cstheme="majorBidi"/>
          <w:sz w:val="24"/>
          <w:lang w:eastAsia="hr-HR"/>
        </w:rPr>
      </w:pPr>
    </w:p>
    <w:p w14:paraId="10E39E44" w14:textId="36A9CE79" w:rsidR="00C26B58" w:rsidRPr="00647D76" w:rsidRDefault="00647D76" w:rsidP="0077747B">
      <w:pPr>
        <w:pStyle w:val="Paragrafspiska"/>
        <w:numPr>
          <w:ilvl w:val="0"/>
          <w:numId w:val="59"/>
        </w:numPr>
        <w:ind w:left="426" w:hanging="426"/>
        <w:rPr>
          <w:rFonts w:asciiTheme="majorBidi" w:hAnsiTheme="majorBidi" w:cstheme="majorBidi"/>
          <w:sz w:val="24"/>
          <w:lang w:eastAsia="hr-HR"/>
        </w:rPr>
      </w:pPr>
      <w:r w:rsidRPr="00647D76">
        <w:rPr>
          <w:rFonts w:asciiTheme="majorBidi" w:hAnsiTheme="majorBidi" w:cstheme="majorBidi"/>
          <w:sz w:val="24"/>
          <w:lang w:eastAsia="hr-HR"/>
        </w:rPr>
        <w:t>Udruženje vrši javne ovlasti u okviru Univerziteta u Zenici, u skladu sa Zakonom o visokom obrazovanju Zeničko-dobojskog kantona, opštim aktima Univerziteta i svojim opštim aktima.</w:t>
      </w:r>
    </w:p>
    <w:p w14:paraId="073B4AB5" w14:textId="2EC36D93" w:rsidR="00C26B58" w:rsidRPr="003B13F4" w:rsidRDefault="00A269C9" w:rsidP="00C26B58">
      <w:pPr>
        <w:jc w:val="center"/>
        <w:rPr>
          <w:rFonts w:asciiTheme="majorBidi" w:hAnsiTheme="majorBidi" w:cstheme="majorBidi"/>
          <w:sz w:val="24"/>
          <w:lang w:eastAsia="hr-HR"/>
        </w:rPr>
      </w:pPr>
      <w:r>
        <w:rPr>
          <w:rFonts w:asciiTheme="majorBidi" w:hAnsiTheme="majorBidi" w:cstheme="majorBidi"/>
          <w:b/>
          <w:sz w:val="24"/>
          <w:lang w:eastAsia="hr-HR"/>
        </w:rPr>
        <w:t>Član 10</w:t>
      </w:r>
      <w:r w:rsidR="00C26B58" w:rsidRPr="003B13F4">
        <w:rPr>
          <w:rFonts w:asciiTheme="majorBidi" w:hAnsiTheme="majorBidi" w:cstheme="majorBidi"/>
          <w:b/>
          <w:sz w:val="24"/>
          <w:lang w:eastAsia="hr-HR"/>
        </w:rPr>
        <w:t>.</w:t>
      </w:r>
    </w:p>
    <w:p w14:paraId="08ADB77B" w14:textId="30773A93" w:rsidR="00C26B58" w:rsidRPr="00FF646E" w:rsidRDefault="00C26B58" w:rsidP="00873757">
      <w:pPr>
        <w:pStyle w:val="Paragrafspiska"/>
        <w:numPr>
          <w:ilvl w:val="0"/>
          <w:numId w:val="7"/>
        </w:numPr>
        <w:jc w:val="both"/>
        <w:rPr>
          <w:rFonts w:asciiTheme="majorBidi" w:hAnsiTheme="majorBidi" w:cstheme="majorBidi"/>
          <w:color w:val="00B050"/>
          <w:sz w:val="24"/>
          <w:lang w:eastAsia="hr-HR"/>
        </w:rPr>
      </w:pPr>
      <w:r w:rsidRPr="003B13F4">
        <w:rPr>
          <w:rFonts w:asciiTheme="majorBidi" w:hAnsiTheme="majorBidi" w:cstheme="majorBidi"/>
          <w:sz w:val="24"/>
          <w:lang w:eastAsia="hr-HR"/>
        </w:rPr>
        <w:t xml:space="preserve">Skupština je organ upravljanja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w:t>
      </w:r>
      <w:r w:rsidR="00A617AC" w:rsidRPr="003B13F4">
        <w:rPr>
          <w:rFonts w:asciiTheme="majorBidi" w:hAnsiTheme="majorBidi" w:cstheme="majorBidi"/>
          <w:sz w:val="24"/>
          <w:lang w:eastAsia="hr-HR"/>
        </w:rPr>
        <w:t xml:space="preserve"> kojeg čine po 5 (pet) </w:t>
      </w:r>
      <w:r w:rsidR="00A617AC" w:rsidRPr="00873757">
        <w:rPr>
          <w:rFonts w:asciiTheme="majorBidi" w:hAnsiTheme="majorBidi" w:cstheme="majorBidi"/>
          <w:sz w:val="24"/>
          <w:lang w:eastAsia="hr-HR"/>
        </w:rPr>
        <w:t xml:space="preserve">članova sa </w:t>
      </w:r>
      <w:r w:rsidR="00161F1E" w:rsidRPr="00873757">
        <w:rPr>
          <w:rFonts w:asciiTheme="majorBidi" w:hAnsiTheme="majorBidi" w:cstheme="majorBidi"/>
          <w:sz w:val="24"/>
          <w:lang w:eastAsia="hr-HR"/>
        </w:rPr>
        <w:t>svakog fakulteta Univerziteta u Zenici</w:t>
      </w:r>
      <w:r w:rsidRPr="00873757">
        <w:rPr>
          <w:rFonts w:asciiTheme="majorBidi" w:hAnsiTheme="majorBidi" w:cstheme="majorBidi"/>
          <w:sz w:val="24"/>
          <w:lang w:eastAsia="hr-HR"/>
        </w:rPr>
        <w:t xml:space="preserve"> </w:t>
      </w:r>
      <w:r w:rsidR="00A617AC" w:rsidRPr="00873757">
        <w:rPr>
          <w:rFonts w:asciiTheme="majorBidi" w:hAnsiTheme="majorBidi" w:cstheme="majorBidi"/>
          <w:sz w:val="24"/>
          <w:lang w:eastAsia="hr-HR"/>
        </w:rPr>
        <w:t xml:space="preserve">i to Predsjednik </w:t>
      </w:r>
      <w:r w:rsidR="00A300DD" w:rsidRPr="00873757">
        <w:rPr>
          <w:rFonts w:asciiTheme="majorBidi" w:hAnsiTheme="majorBidi" w:cstheme="majorBidi"/>
          <w:sz w:val="24"/>
          <w:lang w:eastAsia="hr-HR"/>
        </w:rPr>
        <w:t>Asocijacije</w:t>
      </w:r>
      <w:r w:rsidR="00161F1E" w:rsidRPr="00873757">
        <w:rPr>
          <w:rFonts w:asciiTheme="majorBidi" w:hAnsiTheme="majorBidi" w:cstheme="majorBidi"/>
          <w:sz w:val="24"/>
          <w:lang w:eastAsia="hr-HR"/>
        </w:rPr>
        <w:t xml:space="preserve"> fakulteta na kojem studira i četiri (4) člana NNV-a tog istog fakulteta</w:t>
      </w:r>
      <w:r w:rsidR="00A617AC" w:rsidRPr="00873757">
        <w:rPr>
          <w:rFonts w:asciiTheme="majorBidi" w:hAnsiTheme="majorBidi" w:cstheme="majorBidi"/>
          <w:sz w:val="24"/>
          <w:lang w:eastAsia="hr-HR"/>
        </w:rPr>
        <w:t>.</w:t>
      </w:r>
      <w:r w:rsidR="00A617AC" w:rsidRPr="00CC1E0E">
        <w:rPr>
          <w:rFonts w:asciiTheme="majorBidi" w:hAnsiTheme="majorBidi" w:cstheme="majorBidi"/>
          <w:color w:val="FF0000"/>
          <w:sz w:val="24"/>
          <w:lang w:eastAsia="hr-HR"/>
        </w:rPr>
        <w:t xml:space="preserve"> </w:t>
      </w:r>
    </w:p>
    <w:p w14:paraId="0B64A63B" w14:textId="6E2A6F46" w:rsidR="005F4960" w:rsidRPr="00FF646E" w:rsidRDefault="00A617AC" w:rsidP="00873757">
      <w:pPr>
        <w:pStyle w:val="Paragrafspiska"/>
        <w:numPr>
          <w:ilvl w:val="0"/>
          <w:numId w:val="7"/>
        </w:numPr>
        <w:jc w:val="both"/>
        <w:rPr>
          <w:rFonts w:asciiTheme="majorBidi" w:hAnsiTheme="majorBidi" w:cstheme="majorBidi"/>
          <w:color w:val="00B050"/>
          <w:sz w:val="24"/>
          <w:lang w:eastAsia="hr-HR"/>
        </w:rPr>
      </w:pPr>
      <w:r w:rsidRPr="00873757">
        <w:rPr>
          <w:rFonts w:asciiTheme="majorBidi" w:hAnsiTheme="majorBidi" w:cstheme="majorBidi"/>
          <w:sz w:val="24"/>
          <w:lang w:eastAsia="hr-HR"/>
        </w:rPr>
        <w:t>U slučaju da određen</w:t>
      </w:r>
      <w:r w:rsidR="00A300DD" w:rsidRPr="00873757">
        <w:rPr>
          <w:rFonts w:asciiTheme="majorBidi" w:hAnsiTheme="majorBidi" w:cstheme="majorBidi"/>
          <w:sz w:val="24"/>
          <w:lang w:eastAsia="hr-HR"/>
        </w:rPr>
        <w:t xml:space="preserve">a Asocijacija studenata </w:t>
      </w:r>
      <w:r w:rsidRPr="00873757">
        <w:rPr>
          <w:rFonts w:asciiTheme="majorBidi" w:hAnsiTheme="majorBidi" w:cstheme="majorBidi"/>
          <w:sz w:val="24"/>
          <w:lang w:eastAsia="hr-HR"/>
        </w:rPr>
        <w:t>nema 4</w:t>
      </w:r>
      <w:r w:rsidR="00161F1E" w:rsidRPr="00873757">
        <w:rPr>
          <w:rFonts w:asciiTheme="majorBidi" w:hAnsiTheme="majorBidi" w:cstheme="majorBidi"/>
          <w:sz w:val="24"/>
          <w:lang w:eastAsia="hr-HR"/>
        </w:rPr>
        <w:t xml:space="preserve"> (četiri) člana u NNV-u svog fakulteta</w:t>
      </w:r>
      <w:r w:rsidRPr="00873757">
        <w:rPr>
          <w:rFonts w:asciiTheme="majorBidi" w:hAnsiTheme="majorBidi" w:cstheme="majorBidi"/>
          <w:sz w:val="24"/>
          <w:lang w:eastAsia="hr-HR"/>
        </w:rPr>
        <w:t xml:space="preserve">, </w:t>
      </w:r>
      <w:r w:rsidR="00161F1E" w:rsidRPr="00873757">
        <w:rPr>
          <w:rFonts w:asciiTheme="majorBidi" w:hAnsiTheme="majorBidi" w:cstheme="majorBidi"/>
          <w:sz w:val="24"/>
          <w:lang w:eastAsia="hr-HR"/>
        </w:rPr>
        <w:t>za članove Skupštine se prihvataju oni kandidati koji su konkurisali za poziciju NNV-a a nisu izabrani za tu poziciju od strane Asocijacije.</w:t>
      </w:r>
      <w:r w:rsidR="00FF646E" w:rsidRPr="00873757">
        <w:rPr>
          <w:rFonts w:asciiTheme="majorBidi" w:hAnsiTheme="majorBidi" w:cstheme="majorBidi"/>
          <w:sz w:val="24"/>
          <w:lang w:eastAsia="hr-HR"/>
        </w:rPr>
        <w:t xml:space="preserve"> </w:t>
      </w:r>
    </w:p>
    <w:p w14:paraId="25068D83" w14:textId="3A274F81" w:rsidR="00161F1E" w:rsidRPr="00FF646E" w:rsidRDefault="00161F1E" w:rsidP="00873757">
      <w:pPr>
        <w:pStyle w:val="Paragrafspiska"/>
        <w:numPr>
          <w:ilvl w:val="0"/>
          <w:numId w:val="7"/>
        </w:numPr>
        <w:jc w:val="both"/>
        <w:rPr>
          <w:rFonts w:asciiTheme="majorBidi" w:hAnsiTheme="majorBidi" w:cstheme="majorBidi"/>
          <w:color w:val="00B050"/>
          <w:sz w:val="24"/>
          <w:lang w:eastAsia="hr-HR"/>
        </w:rPr>
      </w:pPr>
      <w:r w:rsidRPr="00873757">
        <w:rPr>
          <w:rFonts w:asciiTheme="majorBidi" w:hAnsiTheme="majorBidi" w:cstheme="majorBidi"/>
          <w:sz w:val="24"/>
          <w:lang w:eastAsia="hr-HR"/>
        </w:rPr>
        <w:t>Ukoliko se stavom 2 ovoga člana, i dalje ne mogu popuniti sve pozicije u Skupštini, Upravni odbor ponovo raspisuje konkurs za dodatne članove Skupštine</w:t>
      </w:r>
      <w:r w:rsidR="00873757">
        <w:rPr>
          <w:rFonts w:asciiTheme="majorBidi" w:hAnsiTheme="majorBidi" w:cstheme="majorBidi"/>
          <w:color w:val="FF0000"/>
          <w:sz w:val="24"/>
          <w:lang w:eastAsia="hr-HR"/>
        </w:rPr>
        <w:t>.</w:t>
      </w:r>
    </w:p>
    <w:p w14:paraId="3DBA43D6" w14:textId="73426E79" w:rsidR="00C26B58" w:rsidRPr="00161F1E" w:rsidRDefault="00C26B58" w:rsidP="00C26B58">
      <w:pPr>
        <w:pStyle w:val="Paragrafspiska"/>
        <w:numPr>
          <w:ilvl w:val="0"/>
          <w:numId w:val="7"/>
        </w:numPr>
        <w:jc w:val="both"/>
        <w:rPr>
          <w:rFonts w:asciiTheme="majorBidi" w:hAnsiTheme="majorBidi" w:cstheme="majorBidi"/>
          <w:sz w:val="24"/>
          <w:lang w:eastAsia="hr-HR"/>
        </w:rPr>
      </w:pPr>
      <w:r w:rsidRPr="00161F1E">
        <w:rPr>
          <w:rFonts w:asciiTheme="majorBidi" w:hAnsiTheme="majorBidi" w:cstheme="majorBidi"/>
          <w:sz w:val="24"/>
          <w:lang w:eastAsia="hr-HR"/>
        </w:rPr>
        <w:t>Pravo prisustva</w:t>
      </w:r>
      <w:r w:rsidR="00161F1E" w:rsidRPr="00161F1E">
        <w:rPr>
          <w:rFonts w:asciiTheme="majorBidi" w:hAnsiTheme="majorBidi" w:cstheme="majorBidi"/>
          <w:sz w:val="24"/>
          <w:lang w:eastAsia="hr-HR"/>
        </w:rPr>
        <w:t xml:space="preserve"> na sjednicama</w:t>
      </w:r>
      <w:r w:rsidRPr="00161F1E">
        <w:rPr>
          <w:rFonts w:asciiTheme="majorBidi" w:hAnsiTheme="majorBidi" w:cstheme="majorBidi"/>
          <w:sz w:val="24"/>
          <w:lang w:eastAsia="hr-HR"/>
        </w:rPr>
        <w:t xml:space="preserve"> imaju svi studenti UNZE</w:t>
      </w:r>
      <w:r w:rsidR="000216DA" w:rsidRPr="00161F1E">
        <w:rPr>
          <w:rFonts w:asciiTheme="majorBidi" w:hAnsiTheme="majorBidi" w:cstheme="majorBidi"/>
          <w:sz w:val="24"/>
          <w:lang w:eastAsia="hr-HR"/>
        </w:rPr>
        <w:t>,</w:t>
      </w:r>
      <w:r w:rsidRPr="00161F1E">
        <w:rPr>
          <w:rFonts w:asciiTheme="majorBidi" w:hAnsiTheme="majorBidi" w:cstheme="majorBidi"/>
          <w:sz w:val="24"/>
          <w:lang w:eastAsia="hr-HR"/>
        </w:rPr>
        <w:t xml:space="preserve"> ali bez prava glasa.</w:t>
      </w:r>
      <w:r w:rsidR="003C1F17" w:rsidRPr="00161F1E">
        <w:rPr>
          <w:rFonts w:asciiTheme="majorBidi" w:hAnsiTheme="majorBidi" w:cstheme="majorBidi"/>
          <w:sz w:val="24"/>
          <w:lang w:eastAsia="hr-HR"/>
        </w:rPr>
        <w:t xml:space="preserve"> </w:t>
      </w:r>
    </w:p>
    <w:p w14:paraId="2DC93DF0" w14:textId="60EDE28B" w:rsidR="00C26B58" w:rsidRPr="003B13F4" w:rsidRDefault="00A269C9" w:rsidP="00C26B58">
      <w:pPr>
        <w:jc w:val="center"/>
        <w:rPr>
          <w:rFonts w:asciiTheme="majorBidi" w:hAnsiTheme="majorBidi" w:cstheme="majorBidi"/>
          <w:b/>
          <w:sz w:val="24"/>
          <w:lang w:eastAsia="hr-HR"/>
        </w:rPr>
      </w:pPr>
      <w:r>
        <w:rPr>
          <w:rFonts w:asciiTheme="majorBidi" w:hAnsiTheme="majorBidi" w:cstheme="majorBidi"/>
          <w:b/>
          <w:sz w:val="24"/>
          <w:lang w:eastAsia="hr-HR"/>
        </w:rPr>
        <w:t>Član 11</w:t>
      </w:r>
      <w:r w:rsidR="00C26B58" w:rsidRPr="003B13F4">
        <w:rPr>
          <w:rFonts w:asciiTheme="majorBidi" w:hAnsiTheme="majorBidi" w:cstheme="majorBidi"/>
          <w:b/>
          <w:sz w:val="24"/>
          <w:lang w:eastAsia="hr-HR"/>
        </w:rPr>
        <w:t>.</w:t>
      </w:r>
    </w:p>
    <w:p w14:paraId="1C59E7D2" w14:textId="77777777" w:rsidR="00C26B58" w:rsidRPr="003B13F4" w:rsidRDefault="00C26B58" w:rsidP="0077747B">
      <w:pPr>
        <w:pStyle w:val="Paragrafspiska"/>
        <w:numPr>
          <w:ilvl w:val="0"/>
          <w:numId w:val="8"/>
        </w:numPr>
        <w:jc w:val="both"/>
        <w:rPr>
          <w:rFonts w:asciiTheme="majorBidi" w:hAnsiTheme="majorBidi" w:cstheme="majorBidi"/>
          <w:sz w:val="24"/>
          <w:lang w:eastAsia="hr-HR"/>
        </w:rPr>
      </w:pPr>
      <w:r w:rsidRPr="003B13F4">
        <w:rPr>
          <w:rFonts w:asciiTheme="majorBidi" w:hAnsiTheme="majorBidi" w:cstheme="majorBidi"/>
          <w:sz w:val="24"/>
          <w:lang w:eastAsia="hr-HR"/>
        </w:rPr>
        <w:t>Skupština u okviru svojih nadležnosti:</w:t>
      </w:r>
    </w:p>
    <w:p w14:paraId="401F2FA4" w14:textId="4DC3EA7B" w:rsidR="00C26B58" w:rsidRPr="003B13F4" w:rsidRDefault="00C26B58" w:rsidP="0077747B">
      <w:pPr>
        <w:pStyle w:val="Paragrafspiska"/>
        <w:numPr>
          <w:ilvl w:val="0"/>
          <w:numId w:val="9"/>
        </w:numPr>
        <w:jc w:val="both"/>
        <w:rPr>
          <w:rFonts w:asciiTheme="majorBidi" w:hAnsiTheme="majorBidi" w:cstheme="majorBidi"/>
          <w:sz w:val="24"/>
          <w:lang w:eastAsia="hr-HR"/>
        </w:rPr>
      </w:pPr>
      <w:r w:rsidRPr="003B13F4">
        <w:rPr>
          <w:rFonts w:asciiTheme="majorBidi" w:hAnsiTheme="majorBidi" w:cstheme="majorBidi"/>
          <w:sz w:val="24"/>
          <w:lang w:eastAsia="hr-HR"/>
        </w:rPr>
        <w:t>Utv</w:t>
      </w:r>
      <w:r w:rsidR="00361812" w:rsidRPr="003B13F4">
        <w:rPr>
          <w:rFonts w:asciiTheme="majorBidi" w:hAnsiTheme="majorBidi" w:cstheme="majorBidi"/>
          <w:sz w:val="24"/>
          <w:lang w:eastAsia="hr-HR"/>
        </w:rPr>
        <w:t xml:space="preserve">đuje politiku i program razvoja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w:t>
      </w:r>
    </w:p>
    <w:p w14:paraId="077383F1" w14:textId="77777777" w:rsidR="00C26B58" w:rsidRPr="003B13F4" w:rsidRDefault="00C26B58" w:rsidP="0077747B">
      <w:pPr>
        <w:pStyle w:val="Paragrafspiska"/>
        <w:numPr>
          <w:ilvl w:val="0"/>
          <w:numId w:val="9"/>
        </w:numPr>
        <w:jc w:val="both"/>
        <w:rPr>
          <w:rFonts w:asciiTheme="majorBidi" w:hAnsiTheme="majorBidi" w:cstheme="majorBidi"/>
          <w:sz w:val="24"/>
          <w:lang w:eastAsia="hr-HR"/>
        </w:rPr>
      </w:pPr>
      <w:r w:rsidRPr="003B13F4">
        <w:rPr>
          <w:rFonts w:asciiTheme="majorBidi" w:hAnsiTheme="majorBidi" w:cstheme="majorBidi"/>
          <w:sz w:val="24"/>
          <w:lang w:eastAsia="hr-HR"/>
        </w:rPr>
        <w:t>Utvrđuje godišnje i dugoročne programe rada;</w:t>
      </w:r>
    </w:p>
    <w:p w14:paraId="75997476" w14:textId="77777777" w:rsidR="00C26B58" w:rsidRPr="003B13F4" w:rsidRDefault="00C26B58" w:rsidP="0077747B">
      <w:pPr>
        <w:pStyle w:val="Paragrafspiska"/>
        <w:numPr>
          <w:ilvl w:val="0"/>
          <w:numId w:val="9"/>
        </w:numPr>
        <w:jc w:val="both"/>
        <w:rPr>
          <w:rFonts w:asciiTheme="majorBidi" w:hAnsiTheme="majorBidi" w:cstheme="majorBidi"/>
          <w:sz w:val="24"/>
          <w:lang w:eastAsia="hr-HR"/>
        </w:rPr>
      </w:pPr>
      <w:r w:rsidRPr="003B13F4">
        <w:rPr>
          <w:rFonts w:asciiTheme="majorBidi" w:hAnsiTheme="majorBidi" w:cstheme="majorBidi"/>
          <w:sz w:val="24"/>
          <w:lang w:eastAsia="hr-HR"/>
        </w:rPr>
        <w:t>Donosi finansijski plan i završni račun;</w:t>
      </w:r>
    </w:p>
    <w:p w14:paraId="1B15D0C0" w14:textId="41878F7E" w:rsidR="00C26B58" w:rsidRPr="003B13F4" w:rsidRDefault="00361812" w:rsidP="0077747B">
      <w:pPr>
        <w:pStyle w:val="Paragrafspiska"/>
        <w:numPr>
          <w:ilvl w:val="0"/>
          <w:numId w:val="9"/>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Bira predsjednika </w:t>
      </w:r>
      <w:r w:rsidR="00A300DD">
        <w:rPr>
          <w:rFonts w:asciiTheme="majorBidi" w:hAnsiTheme="majorBidi" w:cstheme="majorBidi"/>
          <w:sz w:val="24"/>
          <w:lang w:eastAsia="hr-HR"/>
        </w:rPr>
        <w:t>Unije studenata</w:t>
      </w:r>
      <w:r w:rsidR="00951E0F" w:rsidRPr="003B13F4">
        <w:rPr>
          <w:rFonts w:asciiTheme="majorBidi" w:hAnsiTheme="majorBidi" w:cstheme="majorBidi"/>
          <w:sz w:val="24"/>
          <w:lang w:eastAsia="hr-HR"/>
        </w:rPr>
        <w:t xml:space="preserve">, potpredsjednika </w:t>
      </w:r>
      <w:r w:rsidR="00A300DD">
        <w:rPr>
          <w:rFonts w:asciiTheme="majorBidi" w:hAnsiTheme="majorBidi" w:cstheme="majorBidi"/>
          <w:sz w:val="24"/>
          <w:lang w:eastAsia="hr-HR"/>
        </w:rPr>
        <w:t>Unije studenata</w:t>
      </w:r>
      <w:r w:rsidR="00C26B58" w:rsidRPr="003B13F4">
        <w:rPr>
          <w:rFonts w:asciiTheme="majorBidi" w:hAnsiTheme="majorBidi" w:cstheme="majorBidi"/>
          <w:sz w:val="24"/>
          <w:lang w:eastAsia="hr-HR"/>
        </w:rPr>
        <w:t xml:space="preserve">, predsjednika Skupštine, </w:t>
      </w:r>
      <w:r w:rsidR="00951E0F" w:rsidRPr="003B13F4">
        <w:rPr>
          <w:rFonts w:asciiTheme="majorBidi" w:hAnsiTheme="majorBidi" w:cstheme="majorBidi"/>
          <w:sz w:val="24"/>
          <w:lang w:eastAsia="hr-HR"/>
        </w:rPr>
        <w:t>pot</w:t>
      </w:r>
      <w:r w:rsidR="00C26B58" w:rsidRPr="003B13F4">
        <w:rPr>
          <w:rFonts w:asciiTheme="majorBidi" w:hAnsiTheme="majorBidi" w:cstheme="majorBidi"/>
          <w:sz w:val="24"/>
          <w:lang w:eastAsia="hr-HR"/>
        </w:rPr>
        <w:t xml:space="preserve">predsjednika Skupštine, organe i razna tijela </w:t>
      </w:r>
      <w:r w:rsidR="00A300DD">
        <w:rPr>
          <w:rFonts w:asciiTheme="majorBidi" w:hAnsiTheme="majorBidi" w:cstheme="majorBidi"/>
          <w:sz w:val="24"/>
          <w:lang w:eastAsia="hr-HR"/>
        </w:rPr>
        <w:t>Unije studenata</w:t>
      </w:r>
      <w:r w:rsidR="00C26B58" w:rsidRPr="003B13F4">
        <w:rPr>
          <w:rFonts w:asciiTheme="majorBidi" w:hAnsiTheme="majorBidi" w:cstheme="majorBidi"/>
          <w:sz w:val="24"/>
          <w:lang w:eastAsia="hr-HR"/>
        </w:rPr>
        <w:t>, te donosi odluke o razrješenju istih;</w:t>
      </w:r>
    </w:p>
    <w:p w14:paraId="2EF60F39" w14:textId="63F11465" w:rsidR="00C26B58" w:rsidRPr="003B13F4" w:rsidRDefault="00C26B58" w:rsidP="0077747B">
      <w:pPr>
        <w:pStyle w:val="Paragrafspiska"/>
        <w:numPr>
          <w:ilvl w:val="0"/>
          <w:numId w:val="9"/>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Donosi Statut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w:t>
      </w:r>
    </w:p>
    <w:p w14:paraId="30B2BD66" w14:textId="77777777" w:rsidR="00C26B58" w:rsidRPr="003B13F4" w:rsidRDefault="00C26B58" w:rsidP="0077747B">
      <w:pPr>
        <w:pStyle w:val="Paragrafspiska"/>
        <w:numPr>
          <w:ilvl w:val="0"/>
          <w:numId w:val="9"/>
        </w:numPr>
        <w:jc w:val="both"/>
        <w:rPr>
          <w:rFonts w:asciiTheme="majorBidi" w:hAnsiTheme="majorBidi" w:cstheme="majorBidi"/>
          <w:sz w:val="24"/>
          <w:lang w:eastAsia="hr-HR"/>
        </w:rPr>
      </w:pPr>
      <w:r w:rsidRPr="003B13F4">
        <w:rPr>
          <w:rFonts w:asciiTheme="majorBidi" w:hAnsiTheme="majorBidi" w:cstheme="majorBidi"/>
          <w:sz w:val="24"/>
          <w:lang w:eastAsia="hr-HR"/>
        </w:rPr>
        <w:t>Daje tumačenje Statuta i drugih opštih akata koja ona donosi;</w:t>
      </w:r>
    </w:p>
    <w:p w14:paraId="5418B4AA" w14:textId="77777777" w:rsidR="00C26B58" w:rsidRPr="003B13F4" w:rsidRDefault="00C26B58" w:rsidP="0077747B">
      <w:pPr>
        <w:pStyle w:val="Paragrafspiska"/>
        <w:numPr>
          <w:ilvl w:val="0"/>
          <w:numId w:val="9"/>
        </w:numPr>
        <w:jc w:val="both"/>
        <w:rPr>
          <w:rFonts w:asciiTheme="majorBidi" w:hAnsiTheme="majorBidi" w:cstheme="majorBidi"/>
          <w:sz w:val="24"/>
          <w:lang w:eastAsia="hr-HR"/>
        </w:rPr>
      </w:pPr>
      <w:r w:rsidRPr="003B13F4">
        <w:rPr>
          <w:rFonts w:asciiTheme="majorBidi" w:hAnsiTheme="majorBidi" w:cstheme="majorBidi"/>
          <w:sz w:val="24"/>
          <w:lang w:eastAsia="hr-HR"/>
        </w:rPr>
        <w:t>Donosi poslovnik o radu Skupštine</w:t>
      </w:r>
      <w:r w:rsidR="00951E0F" w:rsidRPr="003B13F4">
        <w:rPr>
          <w:rFonts w:asciiTheme="majorBidi" w:hAnsiTheme="majorBidi" w:cstheme="majorBidi"/>
          <w:sz w:val="24"/>
          <w:lang w:eastAsia="hr-HR"/>
        </w:rPr>
        <w:t>;</w:t>
      </w:r>
    </w:p>
    <w:p w14:paraId="52D7C9F4" w14:textId="77777777" w:rsidR="00C26B58" w:rsidRPr="003B13F4" w:rsidRDefault="00C26B58" w:rsidP="0077747B">
      <w:pPr>
        <w:pStyle w:val="Paragrafspiska"/>
        <w:numPr>
          <w:ilvl w:val="0"/>
          <w:numId w:val="9"/>
        </w:numPr>
        <w:jc w:val="both"/>
        <w:rPr>
          <w:rFonts w:asciiTheme="majorBidi" w:hAnsiTheme="majorBidi" w:cstheme="majorBidi"/>
          <w:sz w:val="24"/>
          <w:lang w:eastAsia="hr-HR"/>
        </w:rPr>
      </w:pPr>
      <w:r w:rsidRPr="003B13F4">
        <w:rPr>
          <w:rFonts w:asciiTheme="majorBidi" w:hAnsiTheme="majorBidi" w:cstheme="majorBidi"/>
          <w:sz w:val="24"/>
          <w:lang w:eastAsia="hr-HR"/>
        </w:rPr>
        <w:t>Vrši druge poslove.</w:t>
      </w:r>
    </w:p>
    <w:p w14:paraId="3B6B7A92" w14:textId="77777777" w:rsidR="00C26B58" w:rsidRPr="003B13F4" w:rsidRDefault="00C26B58" w:rsidP="00C26B58">
      <w:pPr>
        <w:rPr>
          <w:rFonts w:asciiTheme="majorBidi" w:hAnsiTheme="majorBidi" w:cstheme="majorBidi"/>
          <w:sz w:val="24"/>
          <w:lang w:eastAsia="hr-HR"/>
        </w:rPr>
      </w:pPr>
    </w:p>
    <w:p w14:paraId="254A0038" w14:textId="0C6DE443" w:rsidR="00C26B58" w:rsidRPr="003B13F4" w:rsidRDefault="00A269C9" w:rsidP="00C26B58">
      <w:pPr>
        <w:jc w:val="center"/>
        <w:rPr>
          <w:rFonts w:asciiTheme="majorBidi" w:hAnsiTheme="majorBidi" w:cstheme="majorBidi"/>
          <w:b/>
          <w:sz w:val="24"/>
          <w:lang w:eastAsia="hr-HR"/>
        </w:rPr>
      </w:pPr>
      <w:r>
        <w:rPr>
          <w:rFonts w:asciiTheme="majorBidi" w:hAnsiTheme="majorBidi" w:cstheme="majorBidi"/>
          <w:b/>
          <w:sz w:val="24"/>
          <w:lang w:eastAsia="hr-HR"/>
        </w:rPr>
        <w:t>Član 12</w:t>
      </w:r>
      <w:r w:rsidR="00C26B58" w:rsidRPr="003B13F4">
        <w:rPr>
          <w:rFonts w:asciiTheme="majorBidi" w:hAnsiTheme="majorBidi" w:cstheme="majorBidi"/>
          <w:b/>
          <w:sz w:val="24"/>
          <w:lang w:eastAsia="hr-HR"/>
        </w:rPr>
        <w:t>.</w:t>
      </w:r>
    </w:p>
    <w:p w14:paraId="22F71B45" w14:textId="7D84F0C1" w:rsidR="00C26B58" w:rsidRPr="003B13F4" w:rsidRDefault="00C26B58" w:rsidP="008B19C5">
      <w:pPr>
        <w:pStyle w:val="Paragrafspiska"/>
        <w:numPr>
          <w:ilvl w:val="0"/>
          <w:numId w:val="10"/>
        </w:numPr>
        <w:jc w:val="both"/>
        <w:rPr>
          <w:rFonts w:asciiTheme="majorBidi" w:hAnsiTheme="majorBidi" w:cstheme="majorBidi"/>
          <w:sz w:val="24"/>
          <w:lang w:eastAsia="hr-HR"/>
        </w:rPr>
      </w:pPr>
      <w:r w:rsidRPr="003B13F4">
        <w:rPr>
          <w:rFonts w:asciiTheme="majorBidi" w:hAnsiTheme="majorBidi" w:cstheme="majorBidi"/>
          <w:sz w:val="24"/>
          <w:lang w:eastAsia="hr-HR"/>
        </w:rPr>
        <w:t>Skupština se održava u redovnom i vanrednom zasjedanju.</w:t>
      </w:r>
    </w:p>
    <w:p w14:paraId="7CDDDF02" w14:textId="4368E6C5" w:rsidR="00C26B58" w:rsidRPr="003B13F4" w:rsidRDefault="00C26B58" w:rsidP="0077747B">
      <w:pPr>
        <w:pStyle w:val="Paragrafspiska"/>
        <w:numPr>
          <w:ilvl w:val="0"/>
          <w:numId w:val="10"/>
        </w:numPr>
        <w:jc w:val="both"/>
        <w:rPr>
          <w:rFonts w:asciiTheme="majorBidi" w:hAnsiTheme="majorBidi" w:cstheme="majorBidi"/>
          <w:sz w:val="24"/>
          <w:lang w:eastAsia="hr-HR"/>
        </w:rPr>
      </w:pPr>
      <w:r w:rsidRPr="003B13F4">
        <w:rPr>
          <w:rFonts w:asciiTheme="majorBidi" w:hAnsiTheme="majorBidi" w:cstheme="majorBidi"/>
          <w:sz w:val="24"/>
          <w:lang w:eastAsia="hr-HR"/>
        </w:rPr>
        <w:t>Redovna zasjedanja su godišnja i izvještajna.</w:t>
      </w:r>
    </w:p>
    <w:p w14:paraId="66C151BA" w14:textId="67E5745C" w:rsidR="00C26B58" w:rsidRPr="003B13F4" w:rsidRDefault="00C26B58" w:rsidP="0077747B">
      <w:pPr>
        <w:pStyle w:val="Paragrafspiska"/>
        <w:numPr>
          <w:ilvl w:val="0"/>
          <w:numId w:val="10"/>
        </w:numPr>
        <w:jc w:val="both"/>
        <w:rPr>
          <w:rFonts w:asciiTheme="majorBidi" w:hAnsiTheme="majorBidi" w:cstheme="majorBidi"/>
          <w:sz w:val="24"/>
          <w:lang w:eastAsia="hr-HR"/>
        </w:rPr>
      </w:pPr>
      <w:r w:rsidRPr="003B13F4">
        <w:rPr>
          <w:rFonts w:asciiTheme="majorBidi" w:hAnsiTheme="majorBidi" w:cstheme="majorBidi"/>
          <w:sz w:val="24"/>
          <w:lang w:eastAsia="hr-HR"/>
        </w:rPr>
        <w:t>Vanredna zasjedanja se zakazuju po potrebi.</w:t>
      </w:r>
    </w:p>
    <w:p w14:paraId="21692C1B" w14:textId="7FDC83BE" w:rsidR="00C26B58" w:rsidRPr="003B13F4" w:rsidRDefault="00C26B58" w:rsidP="0077747B">
      <w:pPr>
        <w:pStyle w:val="Paragrafspiska"/>
        <w:numPr>
          <w:ilvl w:val="0"/>
          <w:numId w:val="10"/>
        </w:numPr>
        <w:jc w:val="both"/>
        <w:rPr>
          <w:rFonts w:asciiTheme="majorBidi" w:hAnsiTheme="majorBidi" w:cstheme="majorBidi"/>
          <w:sz w:val="24"/>
          <w:lang w:eastAsia="hr-HR"/>
        </w:rPr>
      </w:pPr>
      <w:r w:rsidRPr="003B13F4">
        <w:rPr>
          <w:rFonts w:asciiTheme="majorBidi" w:hAnsiTheme="majorBidi" w:cstheme="majorBidi"/>
          <w:sz w:val="24"/>
          <w:lang w:eastAsia="hr-HR"/>
        </w:rPr>
        <w:t>Skupština može raditi ukol</w:t>
      </w:r>
      <w:r w:rsidR="0025464A" w:rsidRPr="003B13F4">
        <w:rPr>
          <w:rFonts w:asciiTheme="majorBidi" w:hAnsiTheme="majorBidi" w:cstheme="majorBidi"/>
          <w:sz w:val="24"/>
          <w:lang w:eastAsia="hr-HR"/>
        </w:rPr>
        <w:t>iko joj prisustvuje minimalno</w:t>
      </w:r>
      <w:r w:rsidR="00671D2B">
        <w:rPr>
          <w:rFonts w:asciiTheme="majorBidi" w:hAnsiTheme="majorBidi" w:cstheme="majorBidi"/>
          <w:sz w:val="24"/>
          <w:lang w:eastAsia="hr-HR"/>
        </w:rPr>
        <w:t xml:space="preserve"> 21 </w:t>
      </w:r>
      <w:r w:rsidR="00CF2690" w:rsidRPr="003B13F4">
        <w:rPr>
          <w:rFonts w:asciiTheme="majorBidi" w:hAnsiTheme="majorBidi" w:cstheme="majorBidi"/>
          <w:sz w:val="24"/>
          <w:lang w:eastAsia="hr-HR"/>
        </w:rPr>
        <w:t>(dvadeset i jedan) član</w:t>
      </w:r>
      <w:r w:rsidRPr="003B13F4">
        <w:rPr>
          <w:rFonts w:asciiTheme="majorBidi" w:hAnsiTheme="majorBidi" w:cstheme="majorBidi"/>
          <w:sz w:val="24"/>
          <w:lang w:eastAsia="hr-HR"/>
        </w:rPr>
        <w:t xml:space="preserve">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w:t>
      </w:r>
    </w:p>
    <w:p w14:paraId="5ACDD1FC" w14:textId="6FC0B57C" w:rsidR="00560F9C" w:rsidRPr="00CC1E0E" w:rsidRDefault="00560F9C" w:rsidP="0077747B">
      <w:pPr>
        <w:pStyle w:val="Paragrafspiska"/>
        <w:numPr>
          <w:ilvl w:val="0"/>
          <w:numId w:val="10"/>
        </w:numPr>
        <w:jc w:val="both"/>
        <w:rPr>
          <w:rFonts w:asciiTheme="majorBidi" w:hAnsiTheme="majorBidi" w:cstheme="majorBidi"/>
          <w:sz w:val="24"/>
          <w:lang w:eastAsia="hr-HR"/>
        </w:rPr>
      </w:pPr>
      <w:r w:rsidRPr="00CC1E0E">
        <w:rPr>
          <w:rFonts w:asciiTheme="majorBidi" w:hAnsiTheme="majorBidi" w:cstheme="majorBidi"/>
          <w:sz w:val="24"/>
          <w:lang w:eastAsia="hr-HR"/>
        </w:rPr>
        <w:t>Odluke se donose većinom glasova prisutnih članova.</w:t>
      </w:r>
    </w:p>
    <w:p w14:paraId="24FDAA02" w14:textId="184480D4" w:rsidR="00C26B58" w:rsidRPr="008B19C5" w:rsidDel="009375FE" w:rsidRDefault="00C26B58" w:rsidP="00CC1E0E">
      <w:pPr>
        <w:pStyle w:val="Paragrafspiska"/>
        <w:ind w:left="360"/>
        <w:jc w:val="both"/>
        <w:rPr>
          <w:del w:id="2" w:author="Dino Berberovic" w:date="2021-10-06T14:41:00Z"/>
          <w:rFonts w:asciiTheme="majorBidi" w:hAnsiTheme="majorBidi" w:cstheme="majorBidi"/>
          <w:sz w:val="24"/>
          <w:lang w:eastAsia="hr-HR"/>
        </w:rPr>
      </w:pPr>
      <w:r w:rsidRPr="008B19C5">
        <w:rPr>
          <w:rFonts w:asciiTheme="majorBidi" w:hAnsiTheme="majorBidi" w:cstheme="majorBidi"/>
          <w:sz w:val="24"/>
          <w:lang w:eastAsia="hr-HR"/>
        </w:rPr>
        <w:t xml:space="preserve">Prilikom odlučivanja o izmjenama i dopunama Statuta, </w:t>
      </w:r>
      <w:r w:rsidR="00671D2B" w:rsidRPr="008B19C5">
        <w:rPr>
          <w:rFonts w:asciiTheme="majorBidi" w:hAnsiTheme="majorBidi" w:cstheme="majorBidi"/>
          <w:sz w:val="24"/>
          <w:lang w:eastAsia="hr-HR"/>
        </w:rPr>
        <w:t xml:space="preserve">glasanja za </w:t>
      </w:r>
      <w:r w:rsidRPr="008B19C5">
        <w:rPr>
          <w:rFonts w:asciiTheme="majorBidi" w:hAnsiTheme="majorBidi" w:cstheme="majorBidi"/>
          <w:sz w:val="24"/>
          <w:lang w:eastAsia="hr-HR"/>
        </w:rPr>
        <w:t>predsjednika</w:t>
      </w:r>
      <w:r w:rsidR="00951E0F" w:rsidRPr="008B19C5">
        <w:rPr>
          <w:rFonts w:asciiTheme="majorBidi" w:hAnsiTheme="majorBidi" w:cstheme="majorBidi"/>
          <w:sz w:val="24"/>
          <w:lang w:eastAsia="hr-HR"/>
        </w:rPr>
        <w:t xml:space="preserve"> i potpredsjednika</w:t>
      </w:r>
      <w:r w:rsidR="00A617AC" w:rsidRPr="008B19C5">
        <w:rPr>
          <w:rFonts w:asciiTheme="majorBidi" w:hAnsiTheme="majorBidi" w:cstheme="majorBidi"/>
          <w:sz w:val="24"/>
          <w:lang w:eastAsia="hr-HR"/>
        </w:rPr>
        <w:t xml:space="preserve"> </w:t>
      </w:r>
      <w:r w:rsidR="00A300DD" w:rsidRPr="008B19C5">
        <w:rPr>
          <w:rFonts w:asciiTheme="majorBidi" w:hAnsiTheme="majorBidi" w:cstheme="majorBidi"/>
          <w:sz w:val="24"/>
          <w:lang w:eastAsia="hr-HR"/>
        </w:rPr>
        <w:t>Unije studenata</w:t>
      </w:r>
      <w:r w:rsidRPr="008B19C5">
        <w:rPr>
          <w:rFonts w:asciiTheme="majorBidi" w:hAnsiTheme="majorBidi" w:cstheme="majorBidi"/>
          <w:sz w:val="24"/>
          <w:lang w:eastAsia="hr-HR"/>
        </w:rPr>
        <w:t xml:space="preserve">, predsjednika i </w:t>
      </w:r>
      <w:r w:rsidR="00951E0F" w:rsidRPr="008B19C5">
        <w:rPr>
          <w:rFonts w:asciiTheme="majorBidi" w:hAnsiTheme="majorBidi" w:cstheme="majorBidi"/>
          <w:sz w:val="24"/>
          <w:lang w:eastAsia="hr-HR"/>
        </w:rPr>
        <w:t>pot</w:t>
      </w:r>
      <w:r w:rsidRPr="008B19C5">
        <w:rPr>
          <w:rFonts w:asciiTheme="majorBidi" w:hAnsiTheme="majorBidi" w:cstheme="majorBidi"/>
          <w:sz w:val="24"/>
          <w:lang w:eastAsia="hr-HR"/>
        </w:rPr>
        <w:t>predsjednika Skupštine</w:t>
      </w:r>
      <w:r w:rsidR="00A617AC" w:rsidRPr="008B19C5">
        <w:rPr>
          <w:rFonts w:asciiTheme="majorBidi" w:hAnsiTheme="majorBidi" w:cstheme="majorBidi"/>
          <w:sz w:val="24"/>
          <w:lang w:eastAsia="hr-HR"/>
        </w:rPr>
        <w:t xml:space="preserve"> </w:t>
      </w:r>
      <w:r w:rsidR="00A300DD" w:rsidRPr="008B19C5">
        <w:rPr>
          <w:rFonts w:asciiTheme="majorBidi" w:hAnsiTheme="majorBidi" w:cstheme="majorBidi"/>
          <w:sz w:val="24"/>
          <w:lang w:eastAsia="hr-HR"/>
        </w:rPr>
        <w:t>Unije studenata</w:t>
      </w:r>
      <w:r w:rsidR="005771B4" w:rsidRPr="008B19C5">
        <w:rPr>
          <w:rFonts w:asciiTheme="majorBidi" w:hAnsiTheme="majorBidi" w:cstheme="majorBidi"/>
          <w:sz w:val="24"/>
          <w:lang w:eastAsia="hr-HR"/>
        </w:rPr>
        <w:t xml:space="preserve">, skupštinskom zasjedanju mora prisustvovati najmanje </w:t>
      </w:r>
      <w:r w:rsidR="0025464A" w:rsidRPr="008B19C5">
        <w:rPr>
          <w:rFonts w:asciiTheme="majorBidi" w:hAnsiTheme="majorBidi" w:cstheme="majorBidi"/>
          <w:sz w:val="24"/>
          <w:lang w:eastAsia="hr-HR"/>
        </w:rPr>
        <w:t>2</w:t>
      </w:r>
      <w:r w:rsidR="00A617AC" w:rsidRPr="008B19C5">
        <w:rPr>
          <w:rFonts w:asciiTheme="majorBidi" w:hAnsiTheme="majorBidi" w:cstheme="majorBidi"/>
          <w:sz w:val="24"/>
          <w:lang w:eastAsia="hr-HR"/>
        </w:rPr>
        <w:t xml:space="preserve">7 </w:t>
      </w:r>
      <w:r w:rsidR="005771B4" w:rsidRPr="008B19C5">
        <w:rPr>
          <w:rFonts w:asciiTheme="majorBidi" w:hAnsiTheme="majorBidi" w:cstheme="majorBidi"/>
          <w:sz w:val="24"/>
          <w:lang w:eastAsia="hr-HR"/>
        </w:rPr>
        <w:t>(</w:t>
      </w:r>
      <w:r w:rsidR="009375FE" w:rsidRPr="008B19C5">
        <w:rPr>
          <w:rFonts w:asciiTheme="majorBidi" w:hAnsiTheme="majorBidi" w:cstheme="majorBidi"/>
          <w:sz w:val="24"/>
          <w:lang w:eastAsia="hr-HR"/>
        </w:rPr>
        <w:t>dvadeset i sedam</w:t>
      </w:r>
      <w:r w:rsidR="005771B4" w:rsidRPr="008B19C5">
        <w:rPr>
          <w:rFonts w:asciiTheme="majorBidi" w:hAnsiTheme="majorBidi" w:cstheme="majorBidi"/>
          <w:sz w:val="24"/>
          <w:lang w:eastAsia="hr-HR"/>
        </w:rPr>
        <w:t xml:space="preserve">) članova </w:t>
      </w:r>
      <w:r w:rsidR="00A300DD" w:rsidRPr="008B19C5">
        <w:rPr>
          <w:rFonts w:asciiTheme="majorBidi" w:hAnsiTheme="majorBidi" w:cstheme="majorBidi"/>
          <w:sz w:val="24"/>
          <w:lang w:eastAsia="hr-HR"/>
        </w:rPr>
        <w:t>Unije studenata</w:t>
      </w:r>
      <w:r w:rsidR="005771B4" w:rsidRPr="008B19C5">
        <w:rPr>
          <w:rFonts w:asciiTheme="majorBidi" w:hAnsiTheme="majorBidi" w:cstheme="majorBidi"/>
          <w:sz w:val="24"/>
          <w:lang w:eastAsia="hr-HR"/>
        </w:rPr>
        <w:t xml:space="preserve"> da bi odluke bile punovažne.</w:t>
      </w:r>
      <w:r w:rsidR="00CC1E0E" w:rsidRPr="008B19C5">
        <w:rPr>
          <w:rFonts w:asciiTheme="majorBidi" w:hAnsiTheme="majorBidi" w:cstheme="majorBidi"/>
          <w:sz w:val="24"/>
          <w:lang w:eastAsia="hr-HR"/>
        </w:rPr>
        <w:t xml:space="preserve"> </w:t>
      </w:r>
    </w:p>
    <w:p w14:paraId="0700D978" w14:textId="03C1AD3E" w:rsidR="00F06464" w:rsidRDefault="005771B4" w:rsidP="0077747B">
      <w:pPr>
        <w:pStyle w:val="Paragrafspiska"/>
        <w:numPr>
          <w:ilvl w:val="0"/>
          <w:numId w:val="10"/>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Statut </w:t>
      </w:r>
      <w:r w:rsidR="00A300DD">
        <w:rPr>
          <w:rFonts w:asciiTheme="majorBidi" w:hAnsiTheme="majorBidi" w:cstheme="majorBidi"/>
          <w:sz w:val="24"/>
          <w:lang w:eastAsia="hr-HR"/>
        </w:rPr>
        <w:t>Unije studenata</w:t>
      </w:r>
      <w:r w:rsidR="003D1A9D" w:rsidRPr="003B13F4">
        <w:rPr>
          <w:rFonts w:asciiTheme="majorBidi" w:hAnsiTheme="majorBidi" w:cstheme="majorBidi"/>
          <w:sz w:val="24"/>
          <w:lang w:eastAsia="hr-HR"/>
        </w:rPr>
        <w:t xml:space="preserve"> se mijenja</w:t>
      </w:r>
      <w:r w:rsidRPr="003B13F4">
        <w:rPr>
          <w:rFonts w:asciiTheme="majorBidi" w:hAnsiTheme="majorBidi" w:cstheme="majorBidi"/>
          <w:sz w:val="24"/>
          <w:lang w:eastAsia="hr-HR"/>
        </w:rPr>
        <w:t xml:space="preserve"> dvotrećinskom većinom glasova prisutnih članova Skupštine.</w:t>
      </w:r>
    </w:p>
    <w:p w14:paraId="56950799" w14:textId="1121D21F" w:rsidR="00161F1E" w:rsidRPr="003B13F4" w:rsidRDefault="00161F1E" w:rsidP="00873757">
      <w:pPr>
        <w:pStyle w:val="Paragrafspiska"/>
        <w:numPr>
          <w:ilvl w:val="0"/>
          <w:numId w:val="10"/>
        </w:numPr>
        <w:jc w:val="both"/>
        <w:rPr>
          <w:rFonts w:asciiTheme="majorBidi" w:hAnsiTheme="majorBidi" w:cstheme="majorBidi"/>
          <w:sz w:val="24"/>
          <w:lang w:eastAsia="hr-HR"/>
        </w:rPr>
      </w:pPr>
      <w:r w:rsidRPr="00873757">
        <w:rPr>
          <w:rFonts w:asciiTheme="majorBidi" w:hAnsiTheme="majorBidi" w:cstheme="majorBidi"/>
          <w:sz w:val="24"/>
          <w:lang w:eastAsia="hr-HR"/>
        </w:rPr>
        <w:t>Sjednice Skupštine mogu se odvijati uživo, online ili elektronskim glasanjem.</w:t>
      </w:r>
      <w:r w:rsidR="00FF646E" w:rsidRPr="00873757">
        <w:rPr>
          <w:rFonts w:asciiTheme="majorBidi" w:hAnsiTheme="majorBidi" w:cstheme="majorBidi"/>
          <w:sz w:val="24"/>
          <w:lang w:eastAsia="hr-HR"/>
        </w:rPr>
        <w:t xml:space="preserve"> </w:t>
      </w:r>
    </w:p>
    <w:p w14:paraId="0903243E" w14:textId="0D72DF38" w:rsidR="00D61287" w:rsidRPr="00671D2B" w:rsidRDefault="00A269C9" w:rsidP="00CF2690">
      <w:pPr>
        <w:jc w:val="center"/>
        <w:rPr>
          <w:rFonts w:asciiTheme="majorBidi" w:hAnsiTheme="majorBidi" w:cstheme="majorBidi"/>
          <w:b/>
          <w:bCs/>
          <w:sz w:val="24"/>
          <w:lang w:eastAsia="hr-HR"/>
        </w:rPr>
      </w:pPr>
      <w:r>
        <w:rPr>
          <w:rFonts w:asciiTheme="majorBidi" w:hAnsiTheme="majorBidi" w:cstheme="majorBidi"/>
          <w:b/>
          <w:bCs/>
          <w:sz w:val="24"/>
          <w:lang w:eastAsia="hr-HR"/>
        </w:rPr>
        <w:t>Član 13</w:t>
      </w:r>
      <w:r w:rsidR="00DE0221">
        <w:rPr>
          <w:rFonts w:asciiTheme="majorBidi" w:hAnsiTheme="majorBidi" w:cstheme="majorBidi"/>
          <w:b/>
          <w:bCs/>
          <w:sz w:val="24"/>
          <w:lang w:eastAsia="hr-HR"/>
        </w:rPr>
        <w:t>.</w:t>
      </w:r>
    </w:p>
    <w:p w14:paraId="5892112C" w14:textId="77777777" w:rsidR="00D61287" w:rsidRPr="003B13F4" w:rsidRDefault="00D61287" w:rsidP="00A71368">
      <w:pPr>
        <w:jc w:val="center"/>
        <w:rPr>
          <w:rFonts w:asciiTheme="majorBidi" w:hAnsiTheme="majorBidi" w:cstheme="majorBidi"/>
          <w:sz w:val="24"/>
          <w:lang w:eastAsia="hr-HR"/>
        </w:rPr>
      </w:pPr>
      <w:r w:rsidRPr="003B13F4">
        <w:rPr>
          <w:rFonts w:asciiTheme="majorBidi" w:hAnsiTheme="majorBidi" w:cstheme="majorBidi"/>
          <w:b/>
          <w:bCs/>
          <w:color w:val="000000" w:themeColor="text1"/>
          <w:sz w:val="24"/>
          <w:lang w:eastAsia="hr-HR"/>
        </w:rPr>
        <w:t>(Prava i dužnosti članova Skupštine studenata Univerziteta</w:t>
      </w:r>
      <w:r w:rsidRPr="003B13F4">
        <w:rPr>
          <w:rFonts w:asciiTheme="majorBidi" w:hAnsiTheme="majorBidi" w:cstheme="majorBidi"/>
          <w:sz w:val="24"/>
          <w:lang w:eastAsia="hr-HR"/>
        </w:rPr>
        <w:t>)</w:t>
      </w:r>
    </w:p>
    <w:p w14:paraId="01341CAC" w14:textId="6640D570" w:rsidR="00A71368" w:rsidRDefault="00D61287" w:rsidP="0077747B">
      <w:pPr>
        <w:pStyle w:val="Bezrazmaka"/>
        <w:numPr>
          <w:ilvl w:val="0"/>
          <w:numId w:val="40"/>
        </w:numPr>
        <w:spacing w:line="276" w:lineRule="auto"/>
        <w:jc w:val="both"/>
        <w:rPr>
          <w:rFonts w:asciiTheme="majorBidi" w:hAnsiTheme="majorBidi" w:cstheme="majorBidi"/>
          <w:sz w:val="24"/>
          <w:szCs w:val="24"/>
          <w:lang w:eastAsia="hr-HR"/>
        </w:rPr>
      </w:pPr>
      <w:r w:rsidRPr="003B13F4">
        <w:rPr>
          <w:rFonts w:asciiTheme="majorBidi" w:hAnsiTheme="majorBidi" w:cstheme="majorBidi"/>
          <w:sz w:val="24"/>
          <w:szCs w:val="24"/>
          <w:lang w:eastAsia="hr-HR"/>
        </w:rPr>
        <w:t>Članu Skupštine</w:t>
      </w:r>
      <w:r w:rsidR="00870FAF" w:rsidRPr="003B13F4">
        <w:rPr>
          <w:rFonts w:asciiTheme="majorBidi" w:hAnsiTheme="majorBidi" w:cstheme="majorBidi"/>
          <w:sz w:val="24"/>
          <w:szCs w:val="24"/>
          <w:lang w:eastAsia="hr-HR"/>
        </w:rPr>
        <w:t xml:space="preserve"> </w:t>
      </w:r>
      <w:r w:rsidR="00A300DD">
        <w:rPr>
          <w:rFonts w:asciiTheme="majorBidi" w:hAnsiTheme="majorBidi" w:cstheme="majorBidi"/>
          <w:sz w:val="24"/>
          <w:szCs w:val="24"/>
          <w:lang w:eastAsia="hr-HR"/>
        </w:rPr>
        <w:t>Unije studenata</w:t>
      </w:r>
      <w:r w:rsidRPr="003B13F4">
        <w:rPr>
          <w:rFonts w:asciiTheme="majorBidi" w:hAnsiTheme="majorBidi" w:cstheme="majorBidi"/>
          <w:sz w:val="24"/>
          <w:szCs w:val="24"/>
          <w:lang w:eastAsia="hr-HR"/>
        </w:rPr>
        <w:t xml:space="preserve"> dostupni su svi službeni materijali,dokumenti i podaci koji su potrebni za donošenje odluka na sjednicama Skupštine </w:t>
      </w:r>
      <w:r w:rsidR="00A300DD">
        <w:rPr>
          <w:rFonts w:asciiTheme="majorBidi" w:hAnsiTheme="majorBidi" w:cstheme="majorBidi"/>
          <w:sz w:val="24"/>
          <w:szCs w:val="24"/>
          <w:lang w:eastAsia="hr-HR"/>
        </w:rPr>
        <w:t>Unije studenata</w:t>
      </w:r>
      <w:r w:rsidR="001A6B2A" w:rsidRPr="003B13F4">
        <w:rPr>
          <w:rFonts w:asciiTheme="majorBidi" w:hAnsiTheme="majorBidi" w:cstheme="majorBidi"/>
          <w:sz w:val="24"/>
          <w:szCs w:val="24"/>
          <w:lang w:eastAsia="hr-HR"/>
        </w:rPr>
        <w:t xml:space="preserve"> Univerziteta u Zenici</w:t>
      </w:r>
    </w:p>
    <w:p w14:paraId="68C82213" w14:textId="6DA2F1FF" w:rsidR="00D61287" w:rsidRPr="00A71368" w:rsidRDefault="00D61287" w:rsidP="0077747B">
      <w:pPr>
        <w:pStyle w:val="Bezrazmaka"/>
        <w:numPr>
          <w:ilvl w:val="0"/>
          <w:numId w:val="40"/>
        </w:numPr>
        <w:spacing w:line="276" w:lineRule="auto"/>
        <w:jc w:val="both"/>
        <w:rPr>
          <w:rFonts w:asciiTheme="majorBidi" w:hAnsiTheme="majorBidi" w:cstheme="majorBidi"/>
          <w:sz w:val="24"/>
          <w:szCs w:val="24"/>
          <w:lang w:eastAsia="hr-HR"/>
        </w:rPr>
      </w:pPr>
      <w:r w:rsidRPr="00A71368">
        <w:rPr>
          <w:rFonts w:asciiTheme="majorBidi" w:hAnsiTheme="majorBidi" w:cstheme="majorBidi"/>
          <w:sz w:val="24"/>
          <w:szCs w:val="24"/>
          <w:lang w:eastAsia="hr-HR"/>
        </w:rPr>
        <w:t>Članovi Skupštine</w:t>
      </w:r>
      <w:r w:rsidR="00A617AC" w:rsidRPr="00A71368">
        <w:rPr>
          <w:rFonts w:asciiTheme="majorBidi" w:hAnsiTheme="majorBidi" w:cstheme="majorBidi"/>
          <w:sz w:val="24"/>
          <w:szCs w:val="24"/>
          <w:lang w:eastAsia="hr-HR"/>
        </w:rPr>
        <w:t xml:space="preserve"> </w:t>
      </w:r>
      <w:r w:rsidR="00A300DD">
        <w:rPr>
          <w:rFonts w:asciiTheme="majorBidi" w:hAnsiTheme="majorBidi" w:cstheme="majorBidi"/>
          <w:sz w:val="24"/>
          <w:szCs w:val="24"/>
          <w:lang w:eastAsia="hr-HR"/>
        </w:rPr>
        <w:t>Unije studenata</w:t>
      </w:r>
      <w:r w:rsidRPr="00A71368">
        <w:rPr>
          <w:rFonts w:asciiTheme="majorBidi" w:hAnsiTheme="majorBidi" w:cstheme="majorBidi"/>
          <w:sz w:val="24"/>
          <w:szCs w:val="24"/>
          <w:lang w:eastAsia="hr-HR"/>
        </w:rPr>
        <w:t xml:space="preserve"> imaju prava i dužnosti:</w:t>
      </w:r>
    </w:p>
    <w:p w14:paraId="60D02385" w14:textId="4277B12A" w:rsidR="00D61287" w:rsidRPr="003B13F4" w:rsidRDefault="00D61287" w:rsidP="0077747B">
      <w:pPr>
        <w:pStyle w:val="Bezrazmaka"/>
        <w:numPr>
          <w:ilvl w:val="0"/>
          <w:numId w:val="39"/>
        </w:numPr>
        <w:spacing w:line="276" w:lineRule="auto"/>
        <w:jc w:val="both"/>
        <w:rPr>
          <w:rFonts w:asciiTheme="majorBidi" w:hAnsiTheme="majorBidi" w:cstheme="majorBidi"/>
          <w:sz w:val="24"/>
          <w:szCs w:val="24"/>
          <w:lang w:eastAsia="hr-HR"/>
        </w:rPr>
      </w:pPr>
      <w:r w:rsidRPr="003B13F4">
        <w:rPr>
          <w:rFonts w:asciiTheme="majorBidi" w:hAnsiTheme="majorBidi" w:cstheme="majorBidi"/>
          <w:sz w:val="24"/>
          <w:szCs w:val="24"/>
          <w:lang w:eastAsia="hr-HR"/>
        </w:rPr>
        <w:t xml:space="preserve">prisustvovati sjednicama </w:t>
      </w:r>
      <w:r w:rsidR="001A6B2A" w:rsidRPr="003B13F4">
        <w:rPr>
          <w:rFonts w:asciiTheme="majorBidi" w:hAnsiTheme="majorBidi" w:cstheme="majorBidi"/>
          <w:sz w:val="24"/>
          <w:szCs w:val="24"/>
          <w:lang w:eastAsia="hr-HR"/>
        </w:rPr>
        <w:t xml:space="preserve">Skupštine </w:t>
      </w:r>
      <w:r w:rsidR="00A300DD">
        <w:rPr>
          <w:rFonts w:asciiTheme="majorBidi" w:hAnsiTheme="majorBidi" w:cstheme="majorBidi"/>
          <w:sz w:val="24"/>
          <w:szCs w:val="24"/>
          <w:lang w:eastAsia="hr-HR"/>
        </w:rPr>
        <w:t>Unije studenata</w:t>
      </w:r>
      <w:r w:rsidR="00EB3602" w:rsidRPr="003B13F4">
        <w:rPr>
          <w:rFonts w:asciiTheme="majorBidi" w:hAnsiTheme="majorBidi" w:cstheme="majorBidi"/>
          <w:sz w:val="24"/>
          <w:szCs w:val="24"/>
          <w:lang w:eastAsia="hr-HR"/>
        </w:rPr>
        <w:t xml:space="preserve"> i na njima </w:t>
      </w:r>
      <w:r w:rsidRPr="003B13F4">
        <w:rPr>
          <w:rFonts w:asciiTheme="majorBidi" w:hAnsiTheme="majorBidi" w:cstheme="majorBidi"/>
          <w:sz w:val="24"/>
          <w:szCs w:val="24"/>
          <w:lang w:eastAsia="hr-HR"/>
        </w:rPr>
        <w:t>raspravljati i glasati;</w:t>
      </w:r>
    </w:p>
    <w:p w14:paraId="2BEF7F62" w14:textId="032E0417" w:rsidR="00D61287" w:rsidRPr="003B13F4" w:rsidRDefault="00D61287" w:rsidP="0077747B">
      <w:pPr>
        <w:pStyle w:val="Bezrazmaka"/>
        <w:numPr>
          <w:ilvl w:val="0"/>
          <w:numId w:val="39"/>
        </w:numPr>
        <w:spacing w:line="276" w:lineRule="auto"/>
        <w:jc w:val="both"/>
        <w:rPr>
          <w:rFonts w:asciiTheme="majorBidi" w:hAnsiTheme="majorBidi" w:cstheme="majorBidi"/>
          <w:sz w:val="24"/>
          <w:szCs w:val="24"/>
          <w:lang w:eastAsia="hr-HR"/>
        </w:rPr>
      </w:pPr>
      <w:r w:rsidRPr="003B13F4">
        <w:rPr>
          <w:rFonts w:asciiTheme="majorBidi" w:hAnsiTheme="majorBidi" w:cstheme="majorBidi"/>
          <w:sz w:val="24"/>
          <w:szCs w:val="24"/>
          <w:lang w:eastAsia="hr-HR"/>
        </w:rPr>
        <w:t>podnositi prijedloge i postavljati pitanja;</w:t>
      </w:r>
    </w:p>
    <w:p w14:paraId="1DF692D1" w14:textId="6793FEF2" w:rsidR="00D61287" w:rsidRPr="003B13F4" w:rsidRDefault="00D61287" w:rsidP="0077747B">
      <w:pPr>
        <w:pStyle w:val="Bezrazmaka"/>
        <w:numPr>
          <w:ilvl w:val="0"/>
          <w:numId w:val="39"/>
        </w:numPr>
        <w:spacing w:line="276" w:lineRule="auto"/>
        <w:jc w:val="both"/>
        <w:rPr>
          <w:rFonts w:asciiTheme="majorBidi" w:hAnsiTheme="majorBidi" w:cstheme="majorBidi"/>
          <w:sz w:val="24"/>
          <w:szCs w:val="24"/>
          <w:lang w:eastAsia="hr-HR"/>
        </w:rPr>
      </w:pPr>
      <w:r w:rsidRPr="003B13F4">
        <w:rPr>
          <w:rFonts w:asciiTheme="majorBidi" w:hAnsiTheme="majorBidi" w:cstheme="majorBidi"/>
          <w:sz w:val="24"/>
          <w:szCs w:val="24"/>
          <w:lang w:eastAsia="hr-HR"/>
        </w:rPr>
        <w:t xml:space="preserve">učestvovati u radu komisija i drugih radnih tijela </w:t>
      </w:r>
      <w:r w:rsidR="00A300DD">
        <w:rPr>
          <w:rFonts w:asciiTheme="majorBidi" w:hAnsiTheme="majorBidi" w:cstheme="majorBidi"/>
          <w:sz w:val="24"/>
          <w:szCs w:val="24"/>
          <w:lang w:eastAsia="hr-HR"/>
        </w:rPr>
        <w:t>Unije studenata</w:t>
      </w:r>
    </w:p>
    <w:p w14:paraId="176B28F4" w14:textId="4A4CAA2A" w:rsidR="00D61287" w:rsidRPr="003B13F4" w:rsidRDefault="00D61287" w:rsidP="0077747B">
      <w:pPr>
        <w:pStyle w:val="Bezrazmaka"/>
        <w:numPr>
          <w:ilvl w:val="0"/>
          <w:numId w:val="39"/>
        </w:numPr>
        <w:spacing w:line="276" w:lineRule="auto"/>
        <w:jc w:val="both"/>
        <w:rPr>
          <w:rFonts w:asciiTheme="majorBidi" w:hAnsiTheme="majorBidi" w:cstheme="majorBidi"/>
          <w:sz w:val="24"/>
          <w:szCs w:val="24"/>
          <w:lang w:eastAsia="hr-HR"/>
        </w:rPr>
      </w:pPr>
      <w:r w:rsidRPr="003B13F4">
        <w:rPr>
          <w:rFonts w:asciiTheme="majorBidi" w:hAnsiTheme="majorBidi" w:cstheme="majorBidi"/>
          <w:sz w:val="24"/>
          <w:szCs w:val="24"/>
          <w:lang w:eastAsia="hr-HR"/>
        </w:rPr>
        <w:t>tačno i blagovremeno informisat</w:t>
      </w:r>
      <w:r w:rsidR="00EB3602" w:rsidRPr="003B13F4">
        <w:rPr>
          <w:rFonts w:asciiTheme="majorBidi" w:hAnsiTheme="majorBidi" w:cstheme="majorBidi"/>
          <w:sz w:val="24"/>
          <w:szCs w:val="24"/>
          <w:lang w:eastAsia="hr-HR"/>
        </w:rPr>
        <w:t xml:space="preserve">i studente koje predstavljaju i </w:t>
      </w:r>
      <w:r w:rsidRPr="003B13F4">
        <w:rPr>
          <w:rFonts w:asciiTheme="majorBidi" w:hAnsiTheme="majorBidi" w:cstheme="majorBidi"/>
          <w:sz w:val="24"/>
          <w:szCs w:val="24"/>
          <w:lang w:eastAsia="hr-HR"/>
        </w:rPr>
        <w:t>zastupati njihove stavove</w:t>
      </w:r>
    </w:p>
    <w:p w14:paraId="050EE7FE" w14:textId="632959AE" w:rsidR="00D61287" w:rsidRPr="003B13F4" w:rsidRDefault="00D61287" w:rsidP="0077747B">
      <w:pPr>
        <w:pStyle w:val="Bezrazmaka"/>
        <w:numPr>
          <w:ilvl w:val="0"/>
          <w:numId w:val="40"/>
        </w:numPr>
        <w:spacing w:line="276" w:lineRule="auto"/>
        <w:jc w:val="both"/>
        <w:rPr>
          <w:rFonts w:asciiTheme="majorBidi" w:hAnsiTheme="majorBidi" w:cstheme="majorBidi"/>
          <w:sz w:val="24"/>
          <w:szCs w:val="24"/>
          <w:lang w:eastAsia="hr-HR"/>
        </w:rPr>
      </w:pPr>
      <w:r w:rsidRPr="003B13F4">
        <w:rPr>
          <w:rFonts w:asciiTheme="majorBidi" w:hAnsiTheme="majorBidi" w:cstheme="majorBidi"/>
          <w:sz w:val="24"/>
          <w:szCs w:val="24"/>
          <w:lang w:eastAsia="hr-HR"/>
        </w:rPr>
        <w:t>U slučaju opravdanog odsustva, člana Skupštine</w:t>
      </w:r>
      <w:r w:rsidR="004C0814">
        <w:rPr>
          <w:rFonts w:asciiTheme="majorBidi" w:hAnsiTheme="majorBidi" w:cstheme="majorBidi"/>
          <w:sz w:val="24"/>
          <w:szCs w:val="24"/>
          <w:lang w:eastAsia="hr-HR"/>
        </w:rPr>
        <w:t xml:space="preserve"> </w:t>
      </w:r>
      <w:r w:rsidR="00A300DD">
        <w:rPr>
          <w:rFonts w:asciiTheme="majorBidi" w:hAnsiTheme="majorBidi" w:cstheme="majorBidi"/>
          <w:sz w:val="24"/>
          <w:szCs w:val="24"/>
          <w:lang w:eastAsia="hr-HR"/>
        </w:rPr>
        <w:t>Unije studenata</w:t>
      </w:r>
      <w:r w:rsidR="00EB3602" w:rsidRPr="003B13F4">
        <w:rPr>
          <w:rFonts w:asciiTheme="majorBidi" w:hAnsiTheme="majorBidi" w:cstheme="majorBidi"/>
          <w:sz w:val="24"/>
          <w:szCs w:val="24"/>
          <w:lang w:eastAsia="hr-HR"/>
        </w:rPr>
        <w:t xml:space="preserve"> na </w:t>
      </w:r>
      <w:r w:rsidRPr="003B13F4">
        <w:rPr>
          <w:rFonts w:asciiTheme="majorBidi" w:hAnsiTheme="majorBidi" w:cstheme="majorBidi"/>
          <w:sz w:val="24"/>
          <w:szCs w:val="24"/>
          <w:lang w:eastAsia="hr-HR"/>
        </w:rPr>
        <w:t xml:space="preserve">sjednici može zamijeniti izabrani predstavnik </w:t>
      </w:r>
      <w:r w:rsidR="00EB3602" w:rsidRPr="003B13F4">
        <w:rPr>
          <w:rFonts w:asciiTheme="majorBidi" w:hAnsiTheme="majorBidi" w:cstheme="majorBidi"/>
          <w:sz w:val="24"/>
          <w:szCs w:val="24"/>
          <w:lang w:eastAsia="hr-HR"/>
        </w:rPr>
        <w:t xml:space="preserve">s istog fakulteta, po obaveznom </w:t>
      </w:r>
      <w:r w:rsidRPr="003B13F4">
        <w:rPr>
          <w:rFonts w:asciiTheme="majorBidi" w:hAnsiTheme="majorBidi" w:cstheme="majorBidi"/>
          <w:sz w:val="24"/>
          <w:szCs w:val="24"/>
          <w:lang w:eastAsia="hr-HR"/>
        </w:rPr>
        <w:t>pisanom punomoćstvu.</w:t>
      </w:r>
    </w:p>
    <w:p w14:paraId="27E6BC76" w14:textId="663D7AEC" w:rsidR="00D61287" w:rsidRPr="003B13F4" w:rsidRDefault="00D61287" w:rsidP="0077747B">
      <w:pPr>
        <w:pStyle w:val="Bezrazmaka"/>
        <w:numPr>
          <w:ilvl w:val="0"/>
          <w:numId w:val="40"/>
        </w:numPr>
        <w:spacing w:line="276" w:lineRule="auto"/>
        <w:jc w:val="both"/>
        <w:rPr>
          <w:rFonts w:asciiTheme="majorBidi" w:hAnsiTheme="majorBidi" w:cstheme="majorBidi"/>
          <w:sz w:val="24"/>
          <w:szCs w:val="24"/>
          <w:lang w:eastAsia="hr-HR"/>
        </w:rPr>
      </w:pPr>
      <w:r w:rsidRPr="003B13F4">
        <w:rPr>
          <w:rFonts w:asciiTheme="majorBidi" w:hAnsiTheme="majorBidi" w:cstheme="majorBidi"/>
          <w:sz w:val="24"/>
          <w:szCs w:val="24"/>
          <w:lang w:eastAsia="hr-HR"/>
        </w:rPr>
        <w:t>Opunomoćeni član Skupštine</w:t>
      </w:r>
      <w:r w:rsidR="004C0814">
        <w:rPr>
          <w:rFonts w:asciiTheme="majorBidi" w:hAnsiTheme="majorBidi" w:cstheme="majorBidi"/>
          <w:sz w:val="24"/>
          <w:szCs w:val="24"/>
          <w:lang w:eastAsia="hr-HR"/>
        </w:rPr>
        <w:t xml:space="preserve"> </w:t>
      </w:r>
      <w:r w:rsidR="00A300DD">
        <w:rPr>
          <w:rFonts w:asciiTheme="majorBidi" w:hAnsiTheme="majorBidi" w:cstheme="majorBidi"/>
          <w:sz w:val="24"/>
          <w:szCs w:val="24"/>
          <w:lang w:eastAsia="hr-HR"/>
        </w:rPr>
        <w:t>Unije studenata</w:t>
      </w:r>
      <w:r w:rsidR="00EB3602" w:rsidRPr="003B13F4">
        <w:rPr>
          <w:rFonts w:asciiTheme="majorBidi" w:hAnsiTheme="majorBidi" w:cstheme="majorBidi"/>
          <w:sz w:val="24"/>
          <w:szCs w:val="24"/>
          <w:lang w:eastAsia="hr-HR"/>
        </w:rPr>
        <w:t xml:space="preserve"> ima ista prava i </w:t>
      </w:r>
      <w:r w:rsidRPr="003B13F4">
        <w:rPr>
          <w:rFonts w:asciiTheme="majorBidi" w:hAnsiTheme="majorBidi" w:cstheme="majorBidi"/>
          <w:sz w:val="24"/>
          <w:szCs w:val="24"/>
          <w:lang w:eastAsia="hr-HR"/>
        </w:rPr>
        <w:t>obaveze kao i punopravni član Skupštine</w:t>
      </w:r>
      <w:r w:rsidR="004C0814">
        <w:rPr>
          <w:rFonts w:asciiTheme="majorBidi" w:hAnsiTheme="majorBidi" w:cstheme="majorBidi"/>
          <w:sz w:val="24"/>
          <w:szCs w:val="24"/>
          <w:lang w:eastAsia="hr-HR"/>
        </w:rPr>
        <w:t xml:space="preserve"> </w:t>
      </w:r>
      <w:r w:rsidR="00A300DD">
        <w:rPr>
          <w:rFonts w:asciiTheme="majorBidi" w:hAnsiTheme="majorBidi" w:cstheme="majorBidi"/>
          <w:sz w:val="24"/>
          <w:szCs w:val="24"/>
          <w:lang w:eastAsia="hr-HR"/>
        </w:rPr>
        <w:t>Unije studenata</w:t>
      </w:r>
      <w:r w:rsidR="00EB3602" w:rsidRPr="003B13F4">
        <w:rPr>
          <w:rFonts w:asciiTheme="majorBidi" w:hAnsiTheme="majorBidi" w:cstheme="majorBidi"/>
          <w:sz w:val="24"/>
          <w:szCs w:val="24"/>
          <w:lang w:eastAsia="hr-HR"/>
        </w:rPr>
        <w:t xml:space="preserve"> na sjednici za koju je </w:t>
      </w:r>
      <w:r w:rsidRPr="003B13F4">
        <w:rPr>
          <w:rFonts w:asciiTheme="majorBidi" w:hAnsiTheme="majorBidi" w:cstheme="majorBidi"/>
          <w:sz w:val="24"/>
          <w:szCs w:val="24"/>
          <w:lang w:eastAsia="hr-HR"/>
        </w:rPr>
        <w:t>opunomoćen.</w:t>
      </w:r>
    </w:p>
    <w:p w14:paraId="59D8D5C1" w14:textId="78FCA72C" w:rsidR="005771B4" w:rsidRDefault="00D61287" w:rsidP="0077747B">
      <w:pPr>
        <w:pStyle w:val="Bezrazmaka"/>
        <w:numPr>
          <w:ilvl w:val="0"/>
          <w:numId w:val="40"/>
        </w:numPr>
        <w:spacing w:line="276" w:lineRule="auto"/>
        <w:jc w:val="both"/>
        <w:rPr>
          <w:rFonts w:asciiTheme="majorBidi" w:hAnsiTheme="majorBidi" w:cstheme="majorBidi"/>
          <w:sz w:val="24"/>
          <w:szCs w:val="24"/>
          <w:lang w:eastAsia="hr-HR"/>
        </w:rPr>
      </w:pPr>
      <w:r w:rsidRPr="003B13F4">
        <w:rPr>
          <w:rFonts w:asciiTheme="majorBidi" w:hAnsiTheme="majorBidi" w:cstheme="majorBidi"/>
          <w:sz w:val="24"/>
          <w:szCs w:val="24"/>
          <w:lang w:eastAsia="hr-HR"/>
        </w:rPr>
        <w:t xml:space="preserve">Član </w:t>
      </w:r>
      <w:r w:rsidR="001A6B2A" w:rsidRPr="003B13F4">
        <w:rPr>
          <w:rFonts w:asciiTheme="majorBidi" w:hAnsiTheme="majorBidi" w:cstheme="majorBidi"/>
          <w:sz w:val="24"/>
          <w:szCs w:val="24"/>
          <w:lang w:eastAsia="hr-HR"/>
        </w:rPr>
        <w:t xml:space="preserve">Skupštine </w:t>
      </w:r>
      <w:r w:rsidR="00A300DD">
        <w:rPr>
          <w:rFonts w:asciiTheme="majorBidi" w:hAnsiTheme="majorBidi" w:cstheme="majorBidi"/>
          <w:sz w:val="24"/>
          <w:szCs w:val="24"/>
          <w:lang w:eastAsia="hr-HR"/>
        </w:rPr>
        <w:t>Unije studenata</w:t>
      </w:r>
      <w:r w:rsidRPr="003B13F4">
        <w:rPr>
          <w:rFonts w:asciiTheme="majorBidi" w:hAnsiTheme="majorBidi" w:cstheme="majorBidi"/>
          <w:sz w:val="24"/>
          <w:szCs w:val="24"/>
          <w:lang w:eastAsia="hr-HR"/>
        </w:rPr>
        <w:t xml:space="preserve"> ima i </w:t>
      </w:r>
      <w:r w:rsidR="00EB3602" w:rsidRPr="003B13F4">
        <w:rPr>
          <w:rFonts w:asciiTheme="majorBidi" w:hAnsiTheme="majorBidi" w:cstheme="majorBidi"/>
          <w:sz w:val="24"/>
          <w:szCs w:val="24"/>
          <w:lang w:eastAsia="hr-HR"/>
        </w:rPr>
        <w:t xml:space="preserve">druga prava i dužnosti utvrđene </w:t>
      </w:r>
      <w:r w:rsidRPr="003B13F4">
        <w:rPr>
          <w:rFonts w:asciiTheme="majorBidi" w:hAnsiTheme="majorBidi" w:cstheme="majorBidi"/>
          <w:sz w:val="24"/>
          <w:szCs w:val="24"/>
          <w:lang w:eastAsia="hr-HR"/>
        </w:rPr>
        <w:t xml:space="preserve">ovim </w:t>
      </w:r>
      <w:r w:rsidR="00F12B01" w:rsidRPr="003B13F4">
        <w:rPr>
          <w:rFonts w:asciiTheme="majorBidi" w:hAnsiTheme="majorBidi" w:cstheme="majorBidi"/>
          <w:sz w:val="24"/>
          <w:szCs w:val="24"/>
          <w:lang w:eastAsia="hr-HR"/>
        </w:rPr>
        <w:t>Statutom</w:t>
      </w:r>
      <w:r w:rsidRPr="003B13F4">
        <w:rPr>
          <w:rFonts w:asciiTheme="majorBidi" w:hAnsiTheme="majorBidi" w:cstheme="majorBidi"/>
          <w:sz w:val="24"/>
          <w:szCs w:val="24"/>
          <w:lang w:eastAsia="hr-HR"/>
        </w:rPr>
        <w:t xml:space="preserve"> i druge obaveze na osnovu zaduženja organa </w:t>
      </w:r>
      <w:r w:rsidR="00A300DD">
        <w:rPr>
          <w:rFonts w:asciiTheme="majorBidi" w:hAnsiTheme="majorBidi" w:cstheme="majorBidi"/>
          <w:sz w:val="24"/>
          <w:szCs w:val="24"/>
          <w:lang w:eastAsia="hr-HR"/>
        </w:rPr>
        <w:t>Unije studenata</w:t>
      </w:r>
    </w:p>
    <w:p w14:paraId="74099588" w14:textId="2EBA7D71" w:rsidR="00DE1C4C" w:rsidRDefault="00DE1C4C" w:rsidP="00DE1C4C">
      <w:pPr>
        <w:pStyle w:val="Bezrazmaka"/>
        <w:spacing w:line="276" w:lineRule="auto"/>
        <w:jc w:val="both"/>
        <w:rPr>
          <w:rFonts w:asciiTheme="majorBidi" w:hAnsiTheme="majorBidi" w:cstheme="majorBidi"/>
          <w:sz w:val="24"/>
          <w:szCs w:val="24"/>
          <w:lang w:eastAsia="hr-HR"/>
        </w:rPr>
      </w:pPr>
    </w:p>
    <w:p w14:paraId="1FD82B7D" w14:textId="77777777" w:rsidR="005B5022" w:rsidRPr="003B13F4" w:rsidRDefault="005B5022" w:rsidP="00102B4A">
      <w:pPr>
        <w:pStyle w:val="Bezrazmaka"/>
        <w:spacing w:line="276" w:lineRule="auto"/>
        <w:rPr>
          <w:rFonts w:asciiTheme="majorBidi" w:hAnsiTheme="majorBidi" w:cstheme="majorBidi"/>
          <w:sz w:val="24"/>
          <w:szCs w:val="24"/>
          <w:lang w:eastAsia="hr-HR"/>
        </w:rPr>
      </w:pPr>
    </w:p>
    <w:p w14:paraId="6E8D339D" w14:textId="63FE7165" w:rsidR="005771B4" w:rsidRPr="003B13F4" w:rsidRDefault="00A269C9" w:rsidP="005771B4">
      <w:pPr>
        <w:jc w:val="center"/>
        <w:rPr>
          <w:rFonts w:asciiTheme="majorBidi" w:hAnsiTheme="majorBidi" w:cstheme="majorBidi"/>
          <w:b/>
          <w:sz w:val="24"/>
          <w:lang w:eastAsia="hr-HR"/>
        </w:rPr>
      </w:pPr>
      <w:r>
        <w:rPr>
          <w:rFonts w:asciiTheme="majorBidi" w:hAnsiTheme="majorBidi" w:cstheme="majorBidi"/>
          <w:b/>
          <w:sz w:val="24"/>
          <w:lang w:eastAsia="hr-HR"/>
        </w:rPr>
        <w:t>Član 14</w:t>
      </w:r>
      <w:r w:rsidR="005771B4" w:rsidRPr="003B13F4">
        <w:rPr>
          <w:rFonts w:asciiTheme="majorBidi" w:hAnsiTheme="majorBidi" w:cstheme="majorBidi"/>
          <w:b/>
          <w:sz w:val="24"/>
          <w:lang w:eastAsia="hr-HR"/>
        </w:rPr>
        <w:t>.</w:t>
      </w:r>
    </w:p>
    <w:p w14:paraId="3A01FA75" w14:textId="79B6EB62" w:rsidR="005771B4" w:rsidRPr="003B13F4" w:rsidRDefault="005771B4" w:rsidP="0077747B">
      <w:pPr>
        <w:pStyle w:val="Paragrafspiska"/>
        <w:numPr>
          <w:ilvl w:val="0"/>
          <w:numId w:val="11"/>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Skupštinu saziva predsjednik Skupštine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xml:space="preserve"> na zahtjev:</w:t>
      </w:r>
    </w:p>
    <w:p w14:paraId="78F22E0C" w14:textId="77777777" w:rsidR="005771B4" w:rsidRPr="003B13F4" w:rsidRDefault="005771B4" w:rsidP="0077747B">
      <w:pPr>
        <w:pStyle w:val="Paragrafspiska"/>
        <w:numPr>
          <w:ilvl w:val="0"/>
          <w:numId w:val="12"/>
        </w:numPr>
        <w:jc w:val="both"/>
        <w:rPr>
          <w:rFonts w:asciiTheme="majorBidi" w:hAnsiTheme="majorBidi" w:cstheme="majorBidi"/>
          <w:sz w:val="24"/>
          <w:lang w:eastAsia="hr-HR"/>
        </w:rPr>
      </w:pPr>
      <w:r w:rsidRPr="003B13F4">
        <w:rPr>
          <w:rFonts w:asciiTheme="majorBidi" w:hAnsiTheme="majorBidi" w:cstheme="majorBidi"/>
          <w:sz w:val="24"/>
          <w:lang w:eastAsia="hr-HR"/>
        </w:rPr>
        <w:t>Upravnog odbora;</w:t>
      </w:r>
    </w:p>
    <w:p w14:paraId="7DDD7080" w14:textId="014EE6CB" w:rsidR="005771B4" w:rsidRPr="003B13F4" w:rsidRDefault="005771B4" w:rsidP="0077747B">
      <w:pPr>
        <w:pStyle w:val="Paragrafspiska"/>
        <w:numPr>
          <w:ilvl w:val="0"/>
          <w:numId w:val="12"/>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Predsjednika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w:t>
      </w:r>
    </w:p>
    <w:p w14:paraId="3331DF4E" w14:textId="796B4BF2" w:rsidR="005771B4" w:rsidRPr="003B13F4" w:rsidRDefault="005771B4" w:rsidP="0077747B">
      <w:pPr>
        <w:pStyle w:val="Paragrafspiska"/>
        <w:numPr>
          <w:ilvl w:val="0"/>
          <w:numId w:val="12"/>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Minimalno </w:t>
      </w:r>
      <w:r w:rsidR="00244311" w:rsidRPr="003B13F4">
        <w:rPr>
          <w:rFonts w:asciiTheme="majorBidi" w:hAnsiTheme="majorBidi" w:cstheme="majorBidi"/>
          <w:sz w:val="24"/>
          <w:lang w:eastAsia="hr-HR"/>
        </w:rPr>
        <w:t>14</w:t>
      </w:r>
      <w:r w:rsidRPr="003B13F4">
        <w:rPr>
          <w:rFonts w:asciiTheme="majorBidi" w:hAnsiTheme="majorBidi" w:cstheme="majorBidi"/>
          <w:sz w:val="24"/>
          <w:lang w:eastAsia="hr-HR"/>
        </w:rPr>
        <w:t xml:space="preserve"> članova Skupštine;</w:t>
      </w:r>
    </w:p>
    <w:p w14:paraId="1B50701B" w14:textId="77777777" w:rsidR="005771B4" w:rsidRPr="003B13F4" w:rsidRDefault="005771B4" w:rsidP="0077747B">
      <w:pPr>
        <w:pStyle w:val="Paragrafspiska"/>
        <w:numPr>
          <w:ilvl w:val="0"/>
          <w:numId w:val="12"/>
        </w:numPr>
        <w:jc w:val="both"/>
        <w:rPr>
          <w:rFonts w:asciiTheme="majorBidi" w:hAnsiTheme="majorBidi" w:cstheme="majorBidi"/>
          <w:sz w:val="24"/>
          <w:lang w:eastAsia="hr-HR"/>
        </w:rPr>
      </w:pPr>
      <w:r w:rsidRPr="003B13F4">
        <w:rPr>
          <w:rFonts w:asciiTheme="majorBidi" w:hAnsiTheme="majorBidi" w:cstheme="majorBidi"/>
          <w:sz w:val="24"/>
          <w:lang w:eastAsia="hr-HR"/>
        </w:rPr>
        <w:t>Samoinicijativno.</w:t>
      </w:r>
    </w:p>
    <w:p w14:paraId="457896E1" w14:textId="37B4FEE2" w:rsidR="00B53315" w:rsidRPr="003B13F4" w:rsidRDefault="005771B4" w:rsidP="00CF2690">
      <w:pPr>
        <w:pStyle w:val="Paragrafspiska"/>
        <w:ind w:left="360"/>
        <w:jc w:val="both"/>
        <w:rPr>
          <w:del w:id="3" w:author="Windows User" w:date="2021-10-05T09:39:00Z"/>
          <w:rFonts w:asciiTheme="majorBidi" w:hAnsiTheme="majorBidi" w:cstheme="majorBidi"/>
          <w:sz w:val="24"/>
          <w:lang w:eastAsia="hr-HR"/>
        </w:rPr>
      </w:pPr>
      <w:r w:rsidRPr="003B13F4">
        <w:rPr>
          <w:rFonts w:asciiTheme="majorBidi" w:hAnsiTheme="majorBidi" w:cstheme="majorBidi"/>
          <w:sz w:val="24"/>
          <w:lang w:eastAsia="hr-HR"/>
        </w:rPr>
        <w:t xml:space="preserve">Od dana sazivanja do dana održavanja </w:t>
      </w:r>
      <w:r w:rsidR="003D1A9D" w:rsidRPr="003B13F4">
        <w:rPr>
          <w:rFonts w:asciiTheme="majorBidi" w:hAnsiTheme="majorBidi" w:cstheme="majorBidi"/>
          <w:sz w:val="24"/>
          <w:lang w:eastAsia="hr-HR"/>
        </w:rPr>
        <w:t>Skupštine mora proći najmanje 7</w:t>
      </w:r>
      <w:r w:rsidRPr="003B13F4">
        <w:rPr>
          <w:rFonts w:asciiTheme="majorBidi" w:hAnsiTheme="majorBidi" w:cstheme="majorBidi"/>
          <w:sz w:val="24"/>
          <w:lang w:eastAsia="hr-HR"/>
        </w:rPr>
        <w:t xml:space="preserve"> dana, a sazivač je dužan </w:t>
      </w:r>
      <w:r w:rsidR="005B5022">
        <w:rPr>
          <w:rFonts w:asciiTheme="majorBidi" w:hAnsiTheme="majorBidi" w:cstheme="majorBidi"/>
          <w:sz w:val="24"/>
          <w:lang w:eastAsia="hr-HR"/>
        </w:rPr>
        <w:t xml:space="preserve">najkasnije 3 dana prije održavanja sjednice </w:t>
      </w:r>
      <w:r w:rsidRPr="003B13F4">
        <w:rPr>
          <w:rFonts w:asciiTheme="majorBidi" w:hAnsiTheme="majorBidi" w:cstheme="majorBidi"/>
          <w:sz w:val="24"/>
          <w:lang w:eastAsia="hr-HR"/>
        </w:rPr>
        <w:t xml:space="preserve">predložiti dnevni red i </w:t>
      </w:r>
      <w:r w:rsidR="00244311" w:rsidRPr="003B13F4">
        <w:rPr>
          <w:rFonts w:asciiTheme="majorBidi" w:hAnsiTheme="majorBidi" w:cstheme="majorBidi"/>
          <w:sz w:val="24"/>
          <w:lang w:eastAsia="hr-HR"/>
        </w:rPr>
        <w:t xml:space="preserve">pripremiti </w:t>
      </w:r>
      <w:r w:rsidRPr="003B13F4">
        <w:rPr>
          <w:rFonts w:asciiTheme="majorBidi" w:hAnsiTheme="majorBidi" w:cstheme="majorBidi"/>
          <w:sz w:val="24"/>
          <w:lang w:eastAsia="hr-HR"/>
        </w:rPr>
        <w:t>materijal.</w:t>
      </w:r>
    </w:p>
    <w:p w14:paraId="3E412023" w14:textId="77777777" w:rsidR="005771B4" w:rsidRPr="003B13F4" w:rsidRDefault="005771B4" w:rsidP="00A617AC">
      <w:pPr>
        <w:pStyle w:val="Paragrafspiska"/>
        <w:rPr>
          <w:rFonts w:asciiTheme="majorBidi" w:hAnsiTheme="majorBidi" w:cstheme="majorBidi"/>
          <w:lang w:eastAsia="hr-HR"/>
        </w:rPr>
      </w:pPr>
    </w:p>
    <w:p w14:paraId="637AB5DB" w14:textId="4A12139C" w:rsidR="005771B4" w:rsidRPr="003B13F4" w:rsidRDefault="005771B4" w:rsidP="005771B4">
      <w:pPr>
        <w:jc w:val="center"/>
        <w:rPr>
          <w:rFonts w:asciiTheme="majorBidi" w:hAnsiTheme="majorBidi" w:cstheme="majorBidi"/>
          <w:b/>
          <w:sz w:val="24"/>
          <w:lang w:eastAsia="hr-HR"/>
        </w:rPr>
      </w:pPr>
      <w:r w:rsidRPr="003B13F4">
        <w:rPr>
          <w:rFonts w:asciiTheme="majorBidi" w:hAnsiTheme="majorBidi" w:cstheme="majorBidi"/>
          <w:b/>
          <w:sz w:val="24"/>
          <w:lang w:eastAsia="hr-HR"/>
        </w:rPr>
        <w:t>Član 1</w:t>
      </w:r>
      <w:r w:rsidR="00A269C9">
        <w:rPr>
          <w:rFonts w:asciiTheme="majorBidi" w:hAnsiTheme="majorBidi" w:cstheme="majorBidi"/>
          <w:b/>
          <w:sz w:val="24"/>
          <w:lang w:eastAsia="hr-HR"/>
        </w:rPr>
        <w:t>5</w:t>
      </w:r>
      <w:r w:rsidRPr="003B13F4">
        <w:rPr>
          <w:rFonts w:asciiTheme="majorBidi" w:hAnsiTheme="majorBidi" w:cstheme="majorBidi"/>
          <w:b/>
          <w:sz w:val="24"/>
          <w:lang w:eastAsia="hr-HR"/>
        </w:rPr>
        <w:t>.</w:t>
      </w:r>
    </w:p>
    <w:p w14:paraId="759F75E9" w14:textId="77777777" w:rsidR="005771B4" w:rsidRPr="003B13F4" w:rsidRDefault="005771B4" w:rsidP="0077747B">
      <w:pPr>
        <w:pStyle w:val="Paragrafspiska"/>
        <w:numPr>
          <w:ilvl w:val="0"/>
          <w:numId w:val="13"/>
        </w:numPr>
        <w:jc w:val="both"/>
        <w:rPr>
          <w:rFonts w:asciiTheme="majorBidi" w:hAnsiTheme="majorBidi" w:cstheme="majorBidi"/>
          <w:sz w:val="24"/>
          <w:lang w:eastAsia="hr-HR"/>
        </w:rPr>
      </w:pPr>
      <w:r w:rsidRPr="003B13F4">
        <w:rPr>
          <w:rFonts w:asciiTheme="majorBidi" w:hAnsiTheme="majorBidi" w:cstheme="majorBidi"/>
          <w:sz w:val="24"/>
          <w:lang w:eastAsia="hr-HR"/>
        </w:rPr>
        <w:t>Nadležnosti predsjednika Skupštine su:</w:t>
      </w:r>
    </w:p>
    <w:p w14:paraId="017B664E" w14:textId="77777777" w:rsidR="005771B4" w:rsidRPr="003B13F4" w:rsidRDefault="005771B4" w:rsidP="0077747B">
      <w:pPr>
        <w:pStyle w:val="Paragrafspiska"/>
        <w:numPr>
          <w:ilvl w:val="0"/>
          <w:numId w:val="14"/>
        </w:numPr>
        <w:jc w:val="both"/>
        <w:rPr>
          <w:rFonts w:asciiTheme="majorBidi" w:hAnsiTheme="majorBidi" w:cstheme="majorBidi"/>
          <w:sz w:val="24"/>
          <w:lang w:eastAsia="hr-HR"/>
        </w:rPr>
      </w:pPr>
      <w:r w:rsidRPr="003B13F4">
        <w:rPr>
          <w:rFonts w:asciiTheme="majorBidi" w:hAnsiTheme="majorBidi" w:cstheme="majorBidi"/>
          <w:sz w:val="24"/>
          <w:lang w:eastAsia="hr-HR"/>
        </w:rPr>
        <w:t>Saziva Skupštinu i predsjedava istom;</w:t>
      </w:r>
    </w:p>
    <w:p w14:paraId="76107F25" w14:textId="77777777" w:rsidR="005771B4" w:rsidRPr="003B13F4" w:rsidRDefault="005771B4" w:rsidP="0077747B">
      <w:pPr>
        <w:pStyle w:val="Paragrafspiska"/>
        <w:numPr>
          <w:ilvl w:val="0"/>
          <w:numId w:val="14"/>
        </w:numPr>
        <w:jc w:val="both"/>
        <w:rPr>
          <w:rFonts w:asciiTheme="majorBidi" w:hAnsiTheme="majorBidi" w:cstheme="majorBidi"/>
          <w:sz w:val="24"/>
          <w:lang w:eastAsia="hr-HR"/>
        </w:rPr>
      </w:pPr>
      <w:r w:rsidRPr="003B13F4">
        <w:rPr>
          <w:rFonts w:asciiTheme="majorBidi" w:hAnsiTheme="majorBidi" w:cstheme="majorBidi"/>
          <w:sz w:val="24"/>
          <w:lang w:eastAsia="hr-HR"/>
        </w:rPr>
        <w:t>Stara se o ostvarivanju programa rada Skupštine;</w:t>
      </w:r>
    </w:p>
    <w:p w14:paraId="71EAB336" w14:textId="3E00D913" w:rsidR="005771B4" w:rsidRPr="003B13F4" w:rsidRDefault="005771B4" w:rsidP="0077747B">
      <w:pPr>
        <w:pStyle w:val="Paragrafspiska"/>
        <w:numPr>
          <w:ilvl w:val="0"/>
          <w:numId w:val="14"/>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Predlaže Skupštini mjere i postupke za efikasnije ostvarivanje funkcije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w:t>
      </w:r>
    </w:p>
    <w:p w14:paraId="262AE93F" w14:textId="77777777" w:rsidR="00CF2690" w:rsidRPr="003B13F4" w:rsidRDefault="005771B4" w:rsidP="0077747B">
      <w:pPr>
        <w:pStyle w:val="Paragrafspiska"/>
        <w:numPr>
          <w:ilvl w:val="0"/>
          <w:numId w:val="14"/>
        </w:numPr>
        <w:jc w:val="both"/>
        <w:rPr>
          <w:rFonts w:asciiTheme="majorBidi" w:hAnsiTheme="majorBidi" w:cstheme="majorBidi"/>
          <w:sz w:val="24"/>
          <w:lang w:eastAsia="hr-HR"/>
        </w:rPr>
      </w:pPr>
      <w:r w:rsidRPr="003B13F4">
        <w:rPr>
          <w:rFonts w:asciiTheme="majorBidi" w:hAnsiTheme="majorBidi" w:cstheme="majorBidi"/>
          <w:sz w:val="24"/>
          <w:lang w:eastAsia="hr-HR"/>
        </w:rPr>
        <w:t>Predlaže akte koje donosi Skupština;</w:t>
      </w:r>
    </w:p>
    <w:p w14:paraId="4348FC0D" w14:textId="77777777" w:rsidR="00CF2690" w:rsidRPr="003B13F4" w:rsidRDefault="005771B4" w:rsidP="0077747B">
      <w:pPr>
        <w:pStyle w:val="Paragrafspiska"/>
        <w:numPr>
          <w:ilvl w:val="0"/>
          <w:numId w:val="14"/>
        </w:numPr>
        <w:jc w:val="both"/>
        <w:rPr>
          <w:rFonts w:asciiTheme="majorBidi" w:hAnsiTheme="majorBidi" w:cstheme="majorBidi"/>
          <w:sz w:val="24"/>
          <w:lang w:eastAsia="hr-HR"/>
        </w:rPr>
      </w:pPr>
      <w:r w:rsidRPr="003B13F4">
        <w:rPr>
          <w:rFonts w:asciiTheme="majorBidi" w:hAnsiTheme="majorBidi" w:cstheme="majorBidi"/>
          <w:sz w:val="24"/>
          <w:lang w:eastAsia="hr-HR"/>
        </w:rPr>
        <w:t>Stara se o provođenju Statuta i drugih akata Skupštine;</w:t>
      </w:r>
    </w:p>
    <w:p w14:paraId="2AD34108" w14:textId="61FA4514" w:rsidR="00244311" w:rsidRPr="003B13F4" w:rsidRDefault="00244311" w:rsidP="0077747B">
      <w:pPr>
        <w:pStyle w:val="Paragrafspiska"/>
        <w:numPr>
          <w:ilvl w:val="0"/>
          <w:numId w:val="14"/>
        </w:numPr>
        <w:jc w:val="both"/>
        <w:rPr>
          <w:rFonts w:asciiTheme="majorBidi" w:hAnsiTheme="majorBidi" w:cstheme="majorBidi"/>
          <w:sz w:val="24"/>
          <w:lang w:eastAsia="hr-HR"/>
        </w:rPr>
      </w:pPr>
      <w:r w:rsidRPr="003B13F4">
        <w:rPr>
          <w:rFonts w:asciiTheme="majorBidi" w:hAnsiTheme="majorBidi" w:cstheme="majorBidi"/>
          <w:sz w:val="24"/>
          <w:lang w:eastAsia="hr-HR"/>
        </w:rPr>
        <w:t>Stara se o izvršenju odluka koje Skupština donosi.</w:t>
      </w:r>
    </w:p>
    <w:p w14:paraId="1A76BDCB" w14:textId="263D581E" w:rsidR="00A617AC" w:rsidRPr="005B5022" w:rsidRDefault="005771B4" w:rsidP="0077747B">
      <w:pPr>
        <w:pStyle w:val="Paragrafspiska"/>
        <w:numPr>
          <w:ilvl w:val="0"/>
          <w:numId w:val="13"/>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U slučaju odsustva predsjednika Skupštine zamjenjuje ga </w:t>
      </w:r>
      <w:r w:rsidR="00951E0F" w:rsidRPr="003B13F4">
        <w:rPr>
          <w:rFonts w:asciiTheme="majorBidi" w:hAnsiTheme="majorBidi" w:cstheme="majorBidi"/>
          <w:sz w:val="24"/>
          <w:lang w:eastAsia="hr-HR"/>
        </w:rPr>
        <w:t>pot</w:t>
      </w:r>
      <w:r w:rsidRPr="003B13F4">
        <w:rPr>
          <w:rFonts w:asciiTheme="majorBidi" w:hAnsiTheme="majorBidi" w:cstheme="majorBidi"/>
          <w:sz w:val="24"/>
          <w:lang w:eastAsia="hr-HR"/>
        </w:rPr>
        <w:t>predsjednik, koji u tom slučaju ima sve nadležnosti i ingerencije kao predsjednik Skupštine.</w:t>
      </w:r>
    </w:p>
    <w:p w14:paraId="56D1C536" w14:textId="77777777" w:rsidR="00A617AC" w:rsidRPr="003B13F4" w:rsidRDefault="00A617AC" w:rsidP="005771B4">
      <w:pPr>
        <w:rPr>
          <w:rFonts w:asciiTheme="majorBidi" w:hAnsiTheme="majorBidi" w:cstheme="majorBidi"/>
          <w:sz w:val="24"/>
          <w:lang w:eastAsia="hr-HR"/>
        </w:rPr>
      </w:pPr>
    </w:p>
    <w:p w14:paraId="29BDD130" w14:textId="77777777" w:rsidR="00102B4A" w:rsidRDefault="00102B4A" w:rsidP="005771B4">
      <w:pPr>
        <w:jc w:val="center"/>
        <w:rPr>
          <w:rFonts w:asciiTheme="majorBidi" w:hAnsiTheme="majorBidi" w:cstheme="majorBidi"/>
          <w:b/>
          <w:sz w:val="24"/>
          <w:lang w:eastAsia="hr-HR"/>
        </w:rPr>
      </w:pPr>
    </w:p>
    <w:p w14:paraId="720EF8A6" w14:textId="77777777" w:rsidR="00102B4A" w:rsidRDefault="00102B4A" w:rsidP="005771B4">
      <w:pPr>
        <w:jc w:val="center"/>
        <w:rPr>
          <w:rFonts w:asciiTheme="majorBidi" w:hAnsiTheme="majorBidi" w:cstheme="majorBidi"/>
          <w:b/>
          <w:sz w:val="24"/>
          <w:lang w:eastAsia="hr-HR"/>
        </w:rPr>
      </w:pPr>
    </w:p>
    <w:p w14:paraId="13337AF2" w14:textId="035D0471" w:rsidR="005771B4" w:rsidRPr="003B13F4" w:rsidRDefault="005771B4" w:rsidP="005771B4">
      <w:pPr>
        <w:jc w:val="center"/>
        <w:rPr>
          <w:rFonts w:asciiTheme="majorBidi" w:hAnsiTheme="majorBidi" w:cstheme="majorBidi"/>
          <w:b/>
          <w:sz w:val="24"/>
          <w:lang w:eastAsia="hr-HR"/>
        </w:rPr>
      </w:pPr>
      <w:r w:rsidRPr="003B13F4">
        <w:rPr>
          <w:rFonts w:asciiTheme="majorBidi" w:hAnsiTheme="majorBidi" w:cstheme="majorBidi"/>
          <w:b/>
          <w:sz w:val="24"/>
          <w:lang w:eastAsia="hr-HR"/>
        </w:rPr>
        <w:t>Član 1</w:t>
      </w:r>
      <w:r w:rsidR="00A269C9">
        <w:rPr>
          <w:rFonts w:asciiTheme="majorBidi" w:hAnsiTheme="majorBidi" w:cstheme="majorBidi"/>
          <w:b/>
          <w:sz w:val="24"/>
          <w:lang w:eastAsia="hr-HR"/>
        </w:rPr>
        <w:t>6</w:t>
      </w:r>
      <w:r w:rsidRPr="003B13F4">
        <w:rPr>
          <w:rFonts w:asciiTheme="majorBidi" w:hAnsiTheme="majorBidi" w:cstheme="majorBidi"/>
          <w:b/>
          <w:sz w:val="24"/>
          <w:lang w:eastAsia="hr-HR"/>
        </w:rPr>
        <w:t>.</w:t>
      </w:r>
    </w:p>
    <w:p w14:paraId="39005A2D" w14:textId="73FD70FD" w:rsidR="005771B4" w:rsidRPr="003B13F4" w:rsidRDefault="005771B4" w:rsidP="0077747B">
      <w:pPr>
        <w:pStyle w:val="Paragrafspiska"/>
        <w:numPr>
          <w:ilvl w:val="0"/>
          <w:numId w:val="15"/>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Upravni odbor je izvršni organ </w:t>
      </w:r>
      <w:r w:rsidR="00A300DD">
        <w:rPr>
          <w:rFonts w:asciiTheme="majorBidi" w:hAnsiTheme="majorBidi" w:cstheme="majorBidi"/>
          <w:sz w:val="24"/>
          <w:lang w:eastAsia="hr-HR"/>
        </w:rPr>
        <w:t>Unije studenata</w:t>
      </w:r>
      <w:r w:rsidR="00A32432" w:rsidRPr="003B13F4">
        <w:rPr>
          <w:rFonts w:asciiTheme="majorBidi" w:hAnsiTheme="majorBidi" w:cstheme="majorBidi"/>
          <w:sz w:val="24"/>
          <w:lang w:eastAsia="hr-HR"/>
        </w:rPr>
        <w:t xml:space="preserve"> kojeg čini</w:t>
      </w:r>
      <w:r w:rsidR="005B5022">
        <w:rPr>
          <w:rFonts w:asciiTheme="majorBidi" w:hAnsiTheme="majorBidi" w:cstheme="majorBidi"/>
          <w:sz w:val="24"/>
          <w:lang w:eastAsia="hr-HR"/>
        </w:rPr>
        <w:t xml:space="preserve"> 10 </w:t>
      </w:r>
      <w:r w:rsidR="00A32432" w:rsidRPr="003B13F4">
        <w:rPr>
          <w:rFonts w:asciiTheme="majorBidi" w:hAnsiTheme="majorBidi" w:cstheme="majorBidi"/>
          <w:sz w:val="24"/>
          <w:lang w:eastAsia="hr-HR"/>
        </w:rPr>
        <w:t>članova</w:t>
      </w:r>
      <w:r w:rsidR="00A617AC" w:rsidRPr="003B13F4">
        <w:rPr>
          <w:rFonts w:asciiTheme="majorBidi" w:hAnsiTheme="majorBidi" w:cstheme="majorBidi"/>
          <w:sz w:val="24"/>
          <w:lang w:eastAsia="hr-HR"/>
        </w:rPr>
        <w:t xml:space="preserve"> </w:t>
      </w:r>
      <w:r w:rsidR="00A32432" w:rsidRPr="003B13F4">
        <w:rPr>
          <w:rFonts w:asciiTheme="majorBidi" w:hAnsiTheme="majorBidi" w:cstheme="majorBidi"/>
          <w:sz w:val="24"/>
          <w:lang w:eastAsia="hr-HR"/>
        </w:rPr>
        <w:t>(</w:t>
      </w:r>
      <w:r w:rsidRPr="003B13F4">
        <w:rPr>
          <w:rFonts w:asciiTheme="majorBidi" w:hAnsiTheme="majorBidi" w:cstheme="majorBidi"/>
          <w:sz w:val="24"/>
          <w:lang w:eastAsia="hr-HR"/>
        </w:rPr>
        <w:t xml:space="preserve">predsjednik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w:t>
      </w:r>
      <w:r w:rsidR="00A617AC" w:rsidRPr="003B13F4">
        <w:rPr>
          <w:rFonts w:asciiTheme="majorBidi" w:hAnsiTheme="majorBidi" w:cstheme="majorBidi"/>
          <w:sz w:val="24"/>
          <w:lang w:eastAsia="hr-HR"/>
        </w:rPr>
        <w:t xml:space="preserve"> </w:t>
      </w:r>
      <w:r w:rsidRPr="003B13F4">
        <w:rPr>
          <w:rFonts w:asciiTheme="majorBidi" w:hAnsiTheme="majorBidi" w:cstheme="majorBidi"/>
          <w:sz w:val="24"/>
          <w:lang w:eastAsia="hr-HR"/>
        </w:rPr>
        <w:t xml:space="preserve">predsjednici </w:t>
      </w:r>
      <w:r w:rsidR="00A300DD">
        <w:rPr>
          <w:rFonts w:asciiTheme="majorBidi" w:hAnsiTheme="majorBidi" w:cstheme="majorBidi"/>
          <w:sz w:val="24"/>
          <w:lang w:eastAsia="hr-HR"/>
        </w:rPr>
        <w:t>Asocijacije studenata</w:t>
      </w:r>
      <w:r w:rsidR="00A617AC" w:rsidRPr="003B13F4">
        <w:rPr>
          <w:rFonts w:asciiTheme="majorBidi" w:hAnsiTheme="majorBidi" w:cstheme="majorBidi"/>
          <w:color w:val="7030A0"/>
          <w:sz w:val="24"/>
          <w:lang w:eastAsia="hr-HR"/>
        </w:rPr>
        <w:t xml:space="preserve"> </w:t>
      </w:r>
      <w:r w:rsidR="00A617AC" w:rsidRPr="003B13F4">
        <w:rPr>
          <w:rFonts w:asciiTheme="majorBidi" w:hAnsiTheme="majorBidi" w:cstheme="majorBidi"/>
          <w:sz w:val="24"/>
          <w:lang w:eastAsia="hr-HR"/>
        </w:rPr>
        <w:t>svake OJ na UNZE</w:t>
      </w:r>
      <w:r w:rsidR="00F54BDC" w:rsidRPr="003B13F4">
        <w:rPr>
          <w:rFonts w:asciiTheme="majorBidi" w:hAnsiTheme="majorBidi" w:cstheme="majorBidi"/>
          <w:sz w:val="24"/>
          <w:lang w:eastAsia="hr-HR"/>
        </w:rPr>
        <w:t xml:space="preserve"> i</w:t>
      </w:r>
      <w:r w:rsidRPr="003B13F4">
        <w:rPr>
          <w:rFonts w:asciiTheme="majorBidi" w:hAnsiTheme="majorBidi" w:cstheme="majorBidi"/>
          <w:sz w:val="24"/>
          <w:lang w:eastAsia="hr-HR"/>
        </w:rPr>
        <w:t xml:space="preserve"> predsjednik </w:t>
      </w:r>
      <w:r w:rsidR="00A300DD">
        <w:rPr>
          <w:rFonts w:asciiTheme="majorBidi" w:hAnsiTheme="majorBidi" w:cstheme="majorBidi"/>
          <w:sz w:val="24"/>
          <w:lang w:eastAsia="hr-HR"/>
        </w:rPr>
        <w:t>Asocijacije studenata</w:t>
      </w:r>
      <w:r w:rsidRPr="003B13F4">
        <w:rPr>
          <w:rFonts w:asciiTheme="majorBidi" w:hAnsiTheme="majorBidi" w:cstheme="majorBidi"/>
          <w:sz w:val="24"/>
          <w:lang w:eastAsia="hr-HR"/>
        </w:rPr>
        <w:t xml:space="preserve"> Studentskog </w:t>
      </w:r>
      <w:r w:rsidR="00EF7A3D" w:rsidRPr="003B13F4">
        <w:rPr>
          <w:rFonts w:asciiTheme="majorBidi" w:hAnsiTheme="majorBidi" w:cstheme="majorBidi"/>
          <w:sz w:val="24"/>
          <w:lang w:eastAsia="hr-HR"/>
        </w:rPr>
        <w:t>centra</w:t>
      </w:r>
      <w:r w:rsidR="00A32432" w:rsidRPr="003B13F4">
        <w:rPr>
          <w:rFonts w:asciiTheme="majorBidi" w:hAnsiTheme="majorBidi" w:cstheme="majorBidi"/>
          <w:sz w:val="24"/>
          <w:lang w:eastAsia="hr-HR"/>
        </w:rPr>
        <w:t>)</w:t>
      </w:r>
      <w:r w:rsidRPr="003B13F4">
        <w:rPr>
          <w:rFonts w:asciiTheme="majorBidi" w:hAnsiTheme="majorBidi" w:cstheme="majorBidi"/>
          <w:sz w:val="24"/>
          <w:lang w:eastAsia="hr-HR"/>
        </w:rPr>
        <w:t>.</w:t>
      </w:r>
      <w:ins w:id="4" w:author="Faris Preljevic" w:date="2021-10-06T22:54:00Z">
        <w:r w:rsidR="005E15AC" w:rsidRPr="003B13F4">
          <w:rPr>
            <w:rFonts w:asciiTheme="majorBidi" w:hAnsiTheme="majorBidi" w:cstheme="majorBidi"/>
            <w:sz w:val="24"/>
            <w:lang w:eastAsia="hr-HR"/>
          </w:rPr>
          <w:t xml:space="preserve"> </w:t>
        </w:r>
      </w:ins>
    </w:p>
    <w:p w14:paraId="5D903608" w14:textId="538287FD" w:rsidR="005771B4" w:rsidRPr="003B13F4" w:rsidRDefault="005771B4" w:rsidP="0077747B">
      <w:pPr>
        <w:pStyle w:val="Paragrafspiska"/>
        <w:numPr>
          <w:ilvl w:val="0"/>
          <w:numId w:val="15"/>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Upravnim odborom predsjedava predsjednik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w:t>
      </w:r>
    </w:p>
    <w:p w14:paraId="0075A7E7" w14:textId="3C698498" w:rsidR="005771B4" w:rsidRPr="00A93576" w:rsidRDefault="005771B4" w:rsidP="0077747B">
      <w:pPr>
        <w:pStyle w:val="Paragrafspiska"/>
        <w:numPr>
          <w:ilvl w:val="0"/>
          <w:numId w:val="15"/>
        </w:numPr>
        <w:jc w:val="both"/>
        <w:rPr>
          <w:rFonts w:asciiTheme="majorBidi" w:hAnsiTheme="majorBidi" w:cstheme="majorBidi"/>
          <w:sz w:val="24"/>
          <w:lang w:eastAsia="hr-HR"/>
        </w:rPr>
      </w:pPr>
      <w:r w:rsidRPr="00A93576">
        <w:rPr>
          <w:rFonts w:asciiTheme="majorBidi" w:hAnsiTheme="majorBidi" w:cstheme="majorBidi"/>
          <w:sz w:val="24"/>
          <w:lang w:eastAsia="hr-HR"/>
        </w:rPr>
        <w:t xml:space="preserve">Mandat </w:t>
      </w:r>
      <w:r w:rsidR="003C0953" w:rsidRPr="00A93576">
        <w:rPr>
          <w:rFonts w:asciiTheme="majorBidi" w:hAnsiTheme="majorBidi" w:cstheme="majorBidi"/>
          <w:sz w:val="24"/>
          <w:lang w:eastAsia="hr-HR"/>
        </w:rPr>
        <w:t>Predsjednika Asocijacija</w:t>
      </w:r>
      <w:r w:rsidR="00A93576">
        <w:rPr>
          <w:rFonts w:asciiTheme="majorBidi" w:hAnsiTheme="majorBidi" w:cstheme="majorBidi"/>
          <w:sz w:val="24"/>
          <w:lang w:eastAsia="hr-HR"/>
        </w:rPr>
        <w:t xml:space="preserve"> OJ UNZE i Predsjednika Asocijacije studenata Studentskog centra</w:t>
      </w:r>
      <w:r w:rsidR="003C0953" w:rsidRPr="00A93576">
        <w:rPr>
          <w:rFonts w:asciiTheme="majorBidi" w:hAnsiTheme="majorBidi" w:cstheme="majorBidi"/>
          <w:sz w:val="24"/>
          <w:lang w:eastAsia="hr-HR"/>
        </w:rPr>
        <w:t xml:space="preserve"> u Upravnom odboru traje 1 godinu, mandat Predsjednika Unije u Upravnom odboru traje 2 godine</w:t>
      </w:r>
    </w:p>
    <w:p w14:paraId="3CB6F7F9" w14:textId="30FDA788" w:rsidR="005771B4" w:rsidRPr="003B13F4" w:rsidRDefault="005771B4" w:rsidP="0077747B">
      <w:pPr>
        <w:pStyle w:val="Paragrafspiska"/>
        <w:numPr>
          <w:ilvl w:val="0"/>
          <w:numId w:val="15"/>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Članovi Upravnog odbora mogu biti birani </w:t>
      </w:r>
      <w:r w:rsidR="009375FE" w:rsidRPr="003B13F4">
        <w:rPr>
          <w:rFonts w:asciiTheme="majorBidi" w:hAnsiTheme="majorBidi" w:cstheme="majorBidi"/>
          <w:sz w:val="24"/>
          <w:lang w:eastAsia="hr-HR"/>
        </w:rPr>
        <w:t>najviše dva puta</w:t>
      </w:r>
      <w:r w:rsidRPr="003B13F4">
        <w:rPr>
          <w:rFonts w:asciiTheme="majorBidi" w:hAnsiTheme="majorBidi" w:cstheme="majorBidi"/>
          <w:sz w:val="24"/>
          <w:lang w:eastAsia="hr-HR"/>
        </w:rPr>
        <w:t xml:space="preserve"> u izvršne organe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w:t>
      </w:r>
    </w:p>
    <w:p w14:paraId="5253E7FE" w14:textId="77777777" w:rsidR="005771B4" w:rsidRPr="003B13F4" w:rsidRDefault="005771B4" w:rsidP="0077747B">
      <w:pPr>
        <w:pStyle w:val="Paragrafspiska"/>
        <w:numPr>
          <w:ilvl w:val="0"/>
          <w:numId w:val="15"/>
        </w:numPr>
        <w:jc w:val="both"/>
        <w:rPr>
          <w:rFonts w:asciiTheme="majorBidi" w:hAnsiTheme="majorBidi" w:cstheme="majorBidi"/>
          <w:sz w:val="24"/>
          <w:lang w:eastAsia="hr-HR"/>
        </w:rPr>
      </w:pPr>
      <w:r w:rsidRPr="003B13F4">
        <w:rPr>
          <w:rFonts w:asciiTheme="majorBidi" w:hAnsiTheme="majorBidi" w:cstheme="majorBidi"/>
          <w:sz w:val="24"/>
          <w:lang w:eastAsia="hr-HR"/>
        </w:rPr>
        <w:t>Mandat prestaje: istekom, ostavkom i razrješenjem.</w:t>
      </w:r>
    </w:p>
    <w:p w14:paraId="77F7ED16" w14:textId="77777777" w:rsidR="00D57733" w:rsidRPr="003B13F4" w:rsidRDefault="005771B4" w:rsidP="0077747B">
      <w:pPr>
        <w:pStyle w:val="Paragrafspiska"/>
        <w:numPr>
          <w:ilvl w:val="0"/>
          <w:numId w:val="15"/>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Upravni </w:t>
      </w:r>
      <w:r w:rsidR="00D57733" w:rsidRPr="003B13F4">
        <w:rPr>
          <w:rFonts w:asciiTheme="majorBidi" w:hAnsiTheme="majorBidi" w:cstheme="majorBidi"/>
          <w:sz w:val="24"/>
          <w:lang w:eastAsia="hr-HR"/>
        </w:rPr>
        <w:t>odbor donosi odluke na sjednicama na kojima je prisutna većina članova, a odluke se donose većinom prisutnih članova.</w:t>
      </w:r>
    </w:p>
    <w:p w14:paraId="7D4F61D2" w14:textId="369210C3" w:rsidR="00D57733" w:rsidRDefault="00D57733" w:rsidP="0077747B">
      <w:pPr>
        <w:pStyle w:val="Paragrafspiska"/>
        <w:numPr>
          <w:ilvl w:val="0"/>
          <w:numId w:val="15"/>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U </w:t>
      </w:r>
      <w:r w:rsidR="007F5B63" w:rsidRPr="003B13F4">
        <w:rPr>
          <w:rFonts w:asciiTheme="majorBidi" w:hAnsiTheme="majorBidi" w:cstheme="majorBidi"/>
          <w:sz w:val="24"/>
          <w:lang w:eastAsia="hr-HR"/>
        </w:rPr>
        <w:t>U</w:t>
      </w:r>
      <w:r w:rsidRPr="003B13F4">
        <w:rPr>
          <w:rFonts w:asciiTheme="majorBidi" w:hAnsiTheme="majorBidi" w:cstheme="majorBidi"/>
          <w:sz w:val="24"/>
          <w:lang w:eastAsia="hr-HR"/>
        </w:rPr>
        <w:t xml:space="preserve">pravni odbor između dvije sjednice Skupštine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xml:space="preserve"> se može kooptirati najviše jedna trećina (1/3) članova.</w:t>
      </w:r>
    </w:p>
    <w:p w14:paraId="0E3C8419" w14:textId="20AE6184" w:rsidR="001A5B65" w:rsidRDefault="001A5B65" w:rsidP="0077747B">
      <w:pPr>
        <w:pStyle w:val="Paragrafspiska"/>
        <w:numPr>
          <w:ilvl w:val="0"/>
          <w:numId w:val="15"/>
        </w:numPr>
        <w:jc w:val="both"/>
        <w:rPr>
          <w:rFonts w:asciiTheme="majorBidi" w:hAnsiTheme="majorBidi" w:cstheme="majorBidi"/>
          <w:sz w:val="24"/>
          <w:lang w:eastAsia="hr-HR"/>
        </w:rPr>
      </w:pPr>
      <w:r>
        <w:rPr>
          <w:rFonts w:asciiTheme="majorBidi" w:hAnsiTheme="majorBidi" w:cstheme="majorBidi"/>
          <w:sz w:val="24"/>
          <w:lang w:eastAsia="hr-HR"/>
        </w:rPr>
        <w:t>Upravni odbor vrši izbor članova iz reda studenata u tijela Univerziteta u Zenici i iste izglasava nadpolovičnom većinom prisutnih članova.</w:t>
      </w:r>
    </w:p>
    <w:p w14:paraId="3E7E938A" w14:textId="77777777" w:rsidR="00873757" w:rsidRDefault="001A5B65" w:rsidP="00873757">
      <w:pPr>
        <w:pStyle w:val="Paragrafspiska"/>
        <w:numPr>
          <w:ilvl w:val="0"/>
          <w:numId w:val="15"/>
        </w:numPr>
        <w:jc w:val="both"/>
        <w:rPr>
          <w:rFonts w:asciiTheme="majorBidi" w:hAnsiTheme="majorBidi" w:cstheme="majorBidi"/>
          <w:sz w:val="24"/>
          <w:lang w:eastAsia="hr-HR"/>
        </w:rPr>
      </w:pPr>
      <w:r>
        <w:rPr>
          <w:rFonts w:asciiTheme="majorBidi" w:hAnsiTheme="majorBidi" w:cstheme="majorBidi"/>
          <w:sz w:val="24"/>
          <w:lang w:eastAsia="hr-HR"/>
        </w:rPr>
        <w:t xml:space="preserve">Po izvršenom izboru, predsjednik </w:t>
      </w:r>
      <w:r w:rsidR="00A300DD">
        <w:rPr>
          <w:rFonts w:asciiTheme="majorBidi" w:hAnsiTheme="majorBidi" w:cstheme="majorBidi"/>
          <w:sz w:val="24"/>
          <w:lang w:eastAsia="hr-HR"/>
        </w:rPr>
        <w:t>Unije studenata</w:t>
      </w:r>
      <w:r>
        <w:rPr>
          <w:rFonts w:asciiTheme="majorBidi" w:hAnsiTheme="majorBidi" w:cstheme="majorBidi"/>
          <w:sz w:val="24"/>
          <w:lang w:eastAsia="hr-HR"/>
        </w:rPr>
        <w:t xml:space="preserve"> šalje tijelima Univerziteta u Zenici prijedloge za članove iz reda studenata.</w:t>
      </w:r>
    </w:p>
    <w:p w14:paraId="2EB3C7F0" w14:textId="18EEED2D" w:rsidR="00873757" w:rsidRPr="00873757" w:rsidRDefault="001A5B65" w:rsidP="00873757">
      <w:pPr>
        <w:pStyle w:val="Paragrafspiska"/>
        <w:numPr>
          <w:ilvl w:val="0"/>
          <w:numId w:val="15"/>
        </w:numPr>
        <w:jc w:val="both"/>
        <w:rPr>
          <w:rFonts w:asciiTheme="majorBidi" w:hAnsiTheme="majorBidi" w:cstheme="majorBidi"/>
          <w:sz w:val="24"/>
          <w:lang w:eastAsia="hr-HR"/>
        </w:rPr>
      </w:pPr>
      <w:r w:rsidRPr="00873757">
        <w:rPr>
          <w:rFonts w:asciiTheme="majorBidi" w:hAnsiTheme="majorBidi" w:cstheme="majorBidi"/>
          <w:sz w:val="24"/>
          <w:lang w:eastAsia="hr-HR"/>
        </w:rPr>
        <w:t xml:space="preserve">Za članove Senata Univerziteta u Zenici iz reda studenata, Upravni odbor ne može izglasati dva ili više studenata sa iste </w:t>
      </w:r>
      <w:r w:rsidR="00161F1E" w:rsidRPr="00873757">
        <w:rPr>
          <w:rFonts w:asciiTheme="majorBidi" w:hAnsiTheme="majorBidi" w:cstheme="majorBidi"/>
          <w:sz w:val="24"/>
          <w:lang w:eastAsia="hr-HR"/>
        </w:rPr>
        <w:t>oj istog ciklusa studija</w:t>
      </w:r>
      <w:r w:rsidRPr="00873757">
        <w:rPr>
          <w:rFonts w:asciiTheme="majorBidi" w:hAnsiTheme="majorBidi" w:cstheme="majorBidi"/>
          <w:sz w:val="24"/>
          <w:lang w:eastAsia="hr-HR"/>
        </w:rPr>
        <w:t>, osim u slučaju kada nema dovoljno prijava na konkurs</w:t>
      </w:r>
      <w:r w:rsidR="00161F1E" w:rsidRPr="00873757">
        <w:rPr>
          <w:rFonts w:asciiTheme="majorBidi" w:hAnsiTheme="majorBidi" w:cstheme="majorBidi"/>
          <w:sz w:val="24"/>
          <w:lang w:eastAsia="hr-HR"/>
        </w:rPr>
        <w:t xml:space="preserve"> za ispunjenje navedenog uvjeta</w:t>
      </w:r>
    </w:p>
    <w:p w14:paraId="1804B42D" w14:textId="77777777" w:rsidR="00873757" w:rsidRDefault="00873757" w:rsidP="00873757">
      <w:pPr>
        <w:pStyle w:val="Paragrafspiska"/>
        <w:ind w:left="360"/>
        <w:rPr>
          <w:rFonts w:asciiTheme="majorBidi" w:hAnsiTheme="majorBidi" w:cstheme="majorBidi"/>
          <w:b/>
          <w:sz w:val="24"/>
          <w:lang w:eastAsia="hr-HR"/>
        </w:rPr>
      </w:pPr>
    </w:p>
    <w:p w14:paraId="0780DFCB" w14:textId="77777777" w:rsidR="00873757" w:rsidRPr="00873757" w:rsidRDefault="00873757" w:rsidP="00873757">
      <w:pPr>
        <w:pStyle w:val="Paragrafspiska"/>
        <w:ind w:left="360"/>
        <w:rPr>
          <w:rFonts w:asciiTheme="majorBidi" w:hAnsiTheme="majorBidi" w:cstheme="majorBidi"/>
          <w:b/>
          <w:sz w:val="24"/>
          <w:lang w:eastAsia="hr-HR"/>
        </w:rPr>
      </w:pPr>
    </w:p>
    <w:p w14:paraId="6968A6CE" w14:textId="420A1642" w:rsidR="00D57733" w:rsidRDefault="00D57733" w:rsidP="00873757">
      <w:pPr>
        <w:pStyle w:val="Paragrafspiska"/>
        <w:ind w:left="360"/>
        <w:jc w:val="center"/>
        <w:rPr>
          <w:rFonts w:asciiTheme="majorBidi" w:hAnsiTheme="majorBidi" w:cstheme="majorBidi"/>
          <w:b/>
          <w:sz w:val="24"/>
          <w:lang w:eastAsia="hr-HR"/>
        </w:rPr>
      </w:pPr>
      <w:r w:rsidRPr="00873757">
        <w:rPr>
          <w:rFonts w:asciiTheme="majorBidi" w:hAnsiTheme="majorBidi" w:cstheme="majorBidi"/>
          <w:b/>
          <w:sz w:val="24"/>
          <w:lang w:eastAsia="hr-HR"/>
        </w:rPr>
        <w:t>Član 1</w:t>
      </w:r>
      <w:r w:rsidR="00A269C9" w:rsidRPr="00873757">
        <w:rPr>
          <w:rFonts w:asciiTheme="majorBidi" w:hAnsiTheme="majorBidi" w:cstheme="majorBidi"/>
          <w:b/>
          <w:sz w:val="24"/>
          <w:lang w:eastAsia="hr-HR"/>
        </w:rPr>
        <w:t>7</w:t>
      </w:r>
      <w:r w:rsidRPr="00873757">
        <w:rPr>
          <w:rFonts w:asciiTheme="majorBidi" w:hAnsiTheme="majorBidi" w:cstheme="majorBidi"/>
          <w:b/>
          <w:sz w:val="24"/>
          <w:lang w:eastAsia="hr-HR"/>
        </w:rPr>
        <w:t>.</w:t>
      </w:r>
    </w:p>
    <w:p w14:paraId="7616201F" w14:textId="77777777" w:rsidR="00873757" w:rsidRPr="00873757" w:rsidRDefault="00873757" w:rsidP="00873757">
      <w:pPr>
        <w:pStyle w:val="Paragrafspiska"/>
        <w:ind w:left="360"/>
        <w:jc w:val="center"/>
        <w:rPr>
          <w:rFonts w:asciiTheme="majorBidi" w:hAnsiTheme="majorBidi" w:cstheme="majorBidi"/>
          <w:b/>
          <w:sz w:val="24"/>
          <w:lang w:eastAsia="hr-HR"/>
        </w:rPr>
      </w:pPr>
    </w:p>
    <w:p w14:paraId="6ED40DDE" w14:textId="77777777" w:rsidR="00D57733" w:rsidRPr="003B13F4" w:rsidRDefault="00D57733" w:rsidP="0077747B">
      <w:pPr>
        <w:pStyle w:val="Paragrafspiska"/>
        <w:numPr>
          <w:ilvl w:val="0"/>
          <w:numId w:val="16"/>
        </w:numPr>
        <w:jc w:val="both"/>
        <w:rPr>
          <w:rFonts w:asciiTheme="majorBidi" w:hAnsiTheme="majorBidi" w:cstheme="majorBidi"/>
          <w:sz w:val="24"/>
          <w:lang w:eastAsia="hr-HR"/>
        </w:rPr>
      </w:pPr>
      <w:r w:rsidRPr="003B13F4">
        <w:rPr>
          <w:rFonts w:asciiTheme="majorBidi" w:hAnsiTheme="majorBidi" w:cstheme="majorBidi"/>
          <w:sz w:val="24"/>
          <w:lang w:eastAsia="hr-HR"/>
        </w:rPr>
        <w:t>Upravni odbor se sastaje najmanje jednom u mjesec dana.</w:t>
      </w:r>
    </w:p>
    <w:p w14:paraId="5824E01A" w14:textId="77777777" w:rsidR="00D57733" w:rsidRPr="003B13F4" w:rsidRDefault="00D57733" w:rsidP="0077747B">
      <w:pPr>
        <w:pStyle w:val="Paragrafspiska"/>
        <w:numPr>
          <w:ilvl w:val="0"/>
          <w:numId w:val="16"/>
        </w:numPr>
        <w:jc w:val="both"/>
        <w:rPr>
          <w:rFonts w:asciiTheme="majorBidi" w:hAnsiTheme="majorBidi" w:cstheme="majorBidi"/>
          <w:sz w:val="24"/>
          <w:lang w:eastAsia="hr-HR"/>
        </w:rPr>
      </w:pPr>
      <w:r w:rsidRPr="003B13F4">
        <w:rPr>
          <w:rFonts w:asciiTheme="majorBidi" w:hAnsiTheme="majorBidi" w:cstheme="majorBidi"/>
          <w:sz w:val="24"/>
          <w:lang w:eastAsia="hr-HR"/>
        </w:rPr>
        <w:t>Članovi Upravnog odbora su dužni da:</w:t>
      </w:r>
    </w:p>
    <w:p w14:paraId="19B6395D" w14:textId="5E724DA0" w:rsidR="00D57733" w:rsidRPr="003B13F4" w:rsidRDefault="00D57733" w:rsidP="0077747B">
      <w:pPr>
        <w:pStyle w:val="Paragrafspiska"/>
        <w:numPr>
          <w:ilvl w:val="0"/>
          <w:numId w:val="17"/>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 se staraju o ostvarivanju programskih ciljeva i zadataka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xml:space="preserve"> na fakultetima čiji su predstavnici i o sprovođenju odluka, koje donose Upravni odbor i Skupština udruženja.</w:t>
      </w:r>
    </w:p>
    <w:p w14:paraId="7EC3582F" w14:textId="6CA14FB8" w:rsidR="00D57733" w:rsidRPr="003B13F4" w:rsidRDefault="005B5022" w:rsidP="0077747B">
      <w:pPr>
        <w:pStyle w:val="Paragrafspiska"/>
        <w:numPr>
          <w:ilvl w:val="0"/>
          <w:numId w:val="17"/>
        </w:numPr>
        <w:jc w:val="both"/>
        <w:rPr>
          <w:rFonts w:asciiTheme="majorBidi" w:hAnsiTheme="majorBidi" w:cstheme="majorBidi"/>
          <w:sz w:val="24"/>
          <w:lang w:eastAsia="hr-HR"/>
        </w:rPr>
      </w:pPr>
      <w:r>
        <w:rPr>
          <w:rFonts w:asciiTheme="majorBidi" w:hAnsiTheme="majorBidi" w:cstheme="majorBidi"/>
          <w:sz w:val="24"/>
          <w:lang w:eastAsia="hr-HR"/>
        </w:rPr>
        <w:t>m</w:t>
      </w:r>
      <w:r w:rsidR="00D57733" w:rsidRPr="003B13F4">
        <w:rPr>
          <w:rFonts w:asciiTheme="majorBidi" w:hAnsiTheme="majorBidi" w:cstheme="majorBidi"/>
          <w:sz w:val="24"/>
          <w:lang w:eastAsia="hr-HR"/>
        </w:rPr>
        <w:t xml:space="preserve">eđusobno sarađuju i po potrebi zajednički djeluju pri realizaciji zadataka od zajedničkog interesa za sve članove </w:t>
      </w:r>
      <w:r w:rsidR="00A300DD">
        <w:rPr>
          <w:rFonts w:asciiTheme="majorBidi" w:hAnsiTheme="majorBidi" w:cstheme="majorBidi"/>
          <w:sz w:val="24"/>
          <w:lang w:eastAsia="hr-HR"/>
        </w:rPr>
        <w:t>Unije studenata</w:t>
      </w:r>
      <w:r w:rsidR="00D57733" w:rsidRPr="003B13F4">
        <w:rPr>
          <w:rFonts w:asciiTheme="majorBidi" w:hAnsiTheme="majorBidi" w:cstheme="majorBidi"/>
          <w:sz w:val="24"/>
          <w:lang w:eastAsia="hr-HR"/>
        </w:rPr>
        <w:t>.</w:t>
      </w:r>
    </w:p>
    <w:p w14:paraId="271AF425" w14:textId="77777777" w:rsidR="00D57733" w:rsidRPr="003B13F4" w:rsidRDefault="00D57733" w:rsidP="0077747B">
      <w:pPr>
        <w:pStyle w:val="Paragrafspiska"/>
        <w:numPr>
          <w:ilvl w:val="0"/>
          <w:numId w:val="16"/>
        </w:numPr>
        <w:jc w:val="both"/>
        <w:rPr>
          <w:rFonts w:asciiTheme="majorBidi" w:hAnsiTheme="majorBidi" w:cstheme="majorBidi"/>
          <w:sz w:val="24"/>
          <w:lang w:eastAsia="hr-HR"/>
        </w:rPr>
      </w:pPr>
      <w:r w:rsidRPr="003B13F4">
        <w:rPr>
          <w:rFonts w:asciiTheme="majorBidi" w:hAnsiTheme="majorBidi" w:cstheme="majorBidi"/>
          <w:sz w:val="24"/>
          <w:lang w:eastAsia="hr-HR"/>
        </w:rPr>
        <w:t>Radi ostvarivanja programskih ciljeva, Upravni odbor po potrebi formira radne grupe i komisije</w:t>
      </w:r>
      <w:r w:rsidR="00D35EC1" w:rsidRPr="003B13F4">
        <w:rPr>
          <w:rFonts w:asciiTheme="majorBidi" w:hAnsiTheme="majorBidi" w:cstheme="majorBidi"/>
          <w:sz w:val="24"/>
          <w:lang w:eastAsia="hr-HR"/>
        </w:rPr>
        <w:t xml:space="preserve">, </w:t>
      </w:r>
      <w:r w:rsidR="002C017C" w:rsidRPr="003B13F4">
        <w:rPr>
          <w:rFonts w:asciiTheme="majorBidi" w:hAnsiTheme="majorBidi" w:cstheme="majorBidi"/>
          <w:sz w:val="24"/>
          <w:lang w:eastAsia="hr-HR"/>
        </w:rPr>
        <w:t>te</w:t>
      </w:r>
      <w:r w:rsidR="001E23BF" w:rsidRPr="003B13F4">
        <w:rPr>
          <w:rFonts w:asciiTheme="majorBidi" w:hAnsiTheme="majorBidi" w:cstheme="majorBidi"/>
          <w:sz w:val="24"/>
          <w:lang w:eastAsia="hr-HR"/>
        </w:rPr>
        <w:t xml:space="preserve"> po potrebi</w:t>
      </w:r>
      <w:r w:rsidR="002C017C" w:rsidRPr="003B13F4">
        <w:rPr>
          <w:rFonts w:asciiTheme="majorBidi" w:hAnsiTheme="majorBidi" w:cstheme="majorBidi"/>
          <w:sz w:val="24"/>
          <w:lang w:eastAsia="hr-HR"/>
        </w:rPr>
        <w:t xml:space="preserve"> raspisuje konkurse </w:t>
      </w:r>
      <w:r w:rsidR="00D35EC1" w:rsidRPr="003B13F4">
        <w:rPr>
          <w:rFonts w:asciiTheme="majorBidi" w:hAnsiTheme="majorBidi" w:cstheme="majorBidi"/>
          <w:sz w:val="24"/>
          <w:lang w:eastAsia="hr-HR"/>
        </w:rPr>
        <w:t>za</w:t>
      </w:r>
      <w:r w:rsidR="001E23BF" w:rsidRPr="003B13F4">
        <w:rPr>
          <w:rFonts w:asciiTheme="majorBidi" w:hAnsiTheme="majorBidi" w:cstheme="majorBidi"/>
          <w:sz w:val="24"/>
          <w:lang w:eastAsia="hr-HR"/>
        </w:rPr>
        <w:t xml:space="preserve"> pojedine pozicije</w:t>
      </w:r>
      <w:r w:rsidRPr="003B13F4">
        <w:rPr>
          <w:rFonts w:asciiTheme="majorBidi" w:hAnsiTheme="majorBidi" w:cstheme="majorBidi"/>
          <w:sz w:val="24"/>
          <w:lang w:eastAsia="hr-HR"/>
        </w:rPr>
        <w:t>.</w:t>
      </w:r>
    </w:p>
    <w:p w14:paraId="5014E6AA" w14:textId="4F3F4736" w:rsidR="00D57733" w:rsidRPr="003B13F4" w:rsidRDefault="00D57733" w:rsidP="0077747B">
      <w:pPr>
        <w:pStyle w:val="Paragrafspiska"/>
        <w:numPr>
          <w:ilvl w:val="0"/>
          <w:numId w:val="16"/>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Svakom formiranom radnom grupom rukovodi jedan ovlašteni član Upravnog odbora i realizuje zadatke upućivanjem u rad odgovarajući broj članova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w:t>
      </w:r>
    </w:p>
    <w:p w14:paraId="4CE1DC94" w14:textId="77777777" w:rsidR="00D57733" w:rsidRPr="003B13F4" w:rsidRDefault="00D57733" w:rsidP="0077747B">
      <w:pPr>
        <w:pStyle w:val="Paragrafspiska"/>
        <w:numPr>
          <w:ilvl w:val="0"/>
          <w:numId w:val="16"/>
        </w:numPr>
        <w:jc w:val="both"/>
        <w:rPr>
          <w:rFonts w:asciiTheme="majorBidi" w:hAnsiTheme="majorBidi" w:cstheme="majorBidi"/>
          <w:sz w:val="24"/>
          <w:lang w:eastAsia="hr-HR"/>
        </w:rPr>
      </w:pPr>
      <w:r w:rsidRPr="003B13F4">
        <w:rPr>
          <w:rFonts w:asciiTheme="majorBidi" w:hAnsiTheme="majorBidi" w:cstheme="majorBidi"/>
          <w:sz w:val="24"/>
          <w:lang w:eastAsia="hr-HR"/>
        </w:rPr>
        <w:t>Rukovodioci radnih grupa podnose pismeni i usmeni izvještaj o radu, na sjednicama Upravnog odbora u prisustvu ostalih članova radnih grupa.</w:t>
      </w:r>
    </w:p>
    <w:p w14:paraId="0FD7E4EC" w14:textId="74C6AD67" w:rsidR="00D57733" w:rsidRPr="003B13F4" w:rsidRDefault="00D57733" w:rsidP="0077747B">
      <w:pPr>
        <w:pStyle w:val="Paragrafspiska"/>
        <w:numPr>
          <w:ilvl w:val="0"/>
          <w:numId w:val="16"/>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Upravni odbor predlaže kandidate za predstavnike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xml:space="preserve"> koji će, zajedno sa predsjednikom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predstavljati studente na Senatu Univerziteta.</w:t>
      </w:r>
    </w:p>
    <w:p w14:paraId="6209ADE2" w14:textId="4D902CD4" w:rsidR="00D57733" w:rsidRPr="00FF646E" w:rsidRDefault="00D57733" w:rsidP="00873757">
      <w:pPr>
        <w:pStyle w:val="Paragrafspiska"/>
        <w:numPr>
          <w:ilvl w:val="0"/>
          <w:numId w:val="16"/>
        </w:numPr>
        <w:jc w:val="both"/>
        <w:rPr>
          <w:rFonts w:asciiTheme="majorBidi" w:hAnsiTheme="majorBidi" w:cstheme="majorBidi"/>
          <w:color w:val="00B050"/>
          <w:sz w:val="24"/>
          <w:lang w:eastAsia="hr-HR"/>
        </w:rPr>
      </w:pPr>
      <w:r w:rsidRPr="003B13F4">
        <w:rPr>
          <w:rFonts w:asciiTheme="majorBidi" w:hAnsiTheme="majorBidi" w:cstheme="majorBidi"/>
          <w:sz w:val="24"/>
          <w:lang w:eastAsia="hr-HR"/>
        </w:rPr>
        <w:t xml:space="preserve">Vanredne sjednice Upravnog odbora saziva predsjednik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xml:space="preserve"> na svoju inicijativu ili na zahtjev najmanje </w:t>
      </w:r>
      <w:r w:rsidR="00490C8B" w:rsidRPr="00873757">
        <w:rPr>
          <w:rFonts w:asciiTheme="majorBidi" w:hAnsiTheme="majorBidi" w:cstheme="majorBidi"/>
          <w:sz w:val="24"/>
          <w:lang w:eastAsia="hr-HR"/>
        </w:rPr>
        <w:t>4</w:t>
      </w:r>
      <w:r w:rsidRPr="00873757">
        <w:rPr>
          <w:rFonts w:asciiTheme="majorBidi" w:hAnsiTheme="majorBidi" w:cstheme="majorBidi"/>
          <w:sz w:val="24"/>
          <w:lang w:eastAsia="hr-HR"/>
        </w:rPr>
        <w:t>0% članova Upravnog odbora.</w:t>
      </w:r>
      <w:r w:rsidR="0024291A" w:rsidRPr="00873757">
        <w:rPr>
          <w:rFonts w:asciiTheme="majorBidi" w:hAnsiTheme="majorBidi" w:cstheme="majorBidi"/>
          <w:sz w:val="24"/>
          <w:lang w:eastAsia="hr-HR"/>
        </w:rPr>
        <w:t xml:space="preserve"> </w:t>
      </w:r>
    </w:p>
    <w:p w14:paraId="32A9A618" w14:textId="77777777" w:rsidR="00A269C9" w:rsidRDefault="00A269C9" w:rsidP="00D57733">
      <w:pPr>
        <w:jc w:val="center"/>
        <w:rPr>
          <w:rFonts w:asciiTheme="majorBidi" w:hAnsiTheme="majorBidi" w:cstheme="majorBidi"/>
          <w:b/>
          <w:sz w:val="24"/>
          <w:lang w:eastAsia="hr-HR"/>
        </w:rPr>
      </w:pPr>
    </w:p>
    <w:p w14:paraId="2860A8EB" w14:textId="3155B9E4" w:rsidR="00D57733" w:rsidRPr="003B13F4" w:rsidRDefault="00D57733" w:rsidP="00D57733">
      <w:pPr>
        <w:jc w:val="center"/>
        <w:rPr>
          <w:rFonts w:asciiTheme="majorBidi" w:hAnsiTheme="majorBidi" w:cstheme="majorBidi"/>
          <w:b/>
          <w:sz w:val="24"/>
          <w:lang w:eastAsia="hr-HR"/>
        </w:rPr>
      </w:pPr>
      <w:r w:rsidRPr="003B13F4">
        <w:rPr>
          <w:rFonts w:asciiTheme="majorBidi" w:hAnsiTheme="majorBidi" w:cstheme="majorBidi"/>
          <w:b/>
          <w:sz w:val="24"/>
          <w:lang w:eastAsia="hr-HR"/>
        </w:rPr>
        <w:t>Član 1</w:t>
      </w:r>
      <w:r w:rsidR="00A269C9">
        <w:rPr>
          <w:rFonts w:asciiTheme="majorBidi" w:hAnsiTheme="majorBidi" w:cstheme="majorBidi"/>
          <w:b/>
          <w:sz w:val="24"/>
          <w:lang w:eastAsia="hr-HR"/>
        </w:rPr>
        <w:t>8</w:t>
      </w:r>
      <w:r w:rsidRPr="003B13F4">
        <w:rPr>
          <w:rFonts w:asciiTheme="majorBidi" w:hAnsiTheme="majorBidi" w:cstheme="majorBidi"/>
          <w:b/>
          <w:sz w:val="24"/>
          <w:lang w:eastAsia="hr-HR"/>
        </w:rPr>
        <w:t>.</w:t>
      </w:r>
    </w:p>
    <w:p w14:paraId="1F3D15D7" w14:textId="77777777" w:rsidR="00D57733" w:rsidRPr="003B13F4" w:rsidRDefault="00D57733" w:rsidP="0077747B">
      <w:pPr>
        <w:pStyle w:val="Paragrafspiska"/>
        <w:numPr>
          <w:ilvl w:val="0"/>
          <w:numId w:val="18"/>
        </w:numPr>
        <w:jc w:val="both"/>
        <w:rPr>
          <w:rFonts w:asciiTheme="majorBidi" w:hAnsiTheme="majorBidi" w:cstheme="majorBidi"/>
          <w:sz w:val="24"/>
          <w:lang w:eastAsia="hr-HR"/>
        </w:rPr>
      </w:pPr>
      <w:r w:rsidRPr="003B13F4">
        <w:rPr>
          <w:rFonts w:asciiTheme="majorBidi" w:hAnsiTheme="majorBidi" w:cstheme="majorBidi"/>
          <w:sz w:val="24"/>
          <w:lang w:eastAsia="hr-HR"/>
        </w:rPr>
        <w:t>Upravni odbor obavlja sljedeće poslove:</w:t>
      </w:r>
    </w:p>
    <w:p w14:paraId="057BA41D" w14:textId="77777777" w:rsidR="00D57733" w:rsidRPr="003B13F4" w:rsidRDefault="00D57733" w:rsidP="0077747B">
      <w:pPr>
        <w:pStyle w:val="Paragrafspiska"/>
        <w:numPr>
          <w:ilvl w:val="0"/>
          <w:numId w:val="19"/>
        </w:numPr>
        <w:jc w:val="both"/>
        <w:rPr>
          <w:rFonts w:asciiTheme="majorBidi" w:hAnsiTheme="majorBidi" w:cstheme="majorBidi"/>
          <w:sz w:val="24"/>
          <w:lang w:eastAsia="hr-HR"/>
        </w:rPr>
      </w:pPr>
      <w:r w:rsidRPr="003B13F4">
        <w:rPr>
          <w:rFonts w:asciiTheme="majorBidi" w:hAnsiTheme="majorBidi" w:cstheme="majorBidi"/>
          <w:sz w:val="24"/>
          <w:lang w:eastAsia="hr-HR"/>
        </w:rPr>
        <w:t>Sprovodi odluke Skupštine;</w:t>
      </w:r>
    </w:p>
    <w:p w14:paraId="73539931" w14:textId="77777777" w:rsidR="00D57733" w:rsidRPr="003B13F4" w:rsidRDefault="00D57733" w:rsidP="0077747B">
      <w:pPr>
        <w:pStyle w:val="Paragrafspiska"/>
        <w:numPr>
          <w:ilvl w:val="0"/>
          <w:numId w:val="19"/>
        </w:numPr>
        <w:jc w:val="both"/>
        <w:rPr>
          <w:rFonts w:asciiTheme="majorBidi" w:hAnsiTheme="majorBidi" w:cstheme="majorBidi"/>
          <w:sz w:val="24"/>
          <w:lang w:eastAsia="hr-HR"/>
        </w:rPr>
      </w:pPr>
      <w:r w:rsidRPr="003B13F4">
        <w:rPr>
          <w:rFonts w:asciiTheme="majorBidi" w:hAnsiTheme="majorBidi" w:cstheme="majorBidi"/>
          <w:sz w:val="24"/>
          <w:lang w:eastAsia="hr-HR"/>
        </w:rPr>
        <w:t>Predlaže donošenje akata koji su u nadležnosti Skupštine;</w:t>
      </w:r>
    </w:p>
    <w:p w14:paraId="6928D087" w14:textId="77777777" w:rsidR="00D57733" w:rsidRPr="003B13F4" w:rsidRDefault="00D57733" w:rsidP="0077747B">
      <w:pPr>
        <w:pStyle w:val="Paragrafspiska"/>
        <w:numPr>
          <w:ilvl w:val="0"/>
          <w:numId w:val="19"/>
        </w:numPr>
        <w:jc w:val="both"/>
        <w:rPr>
          <w:rFonts w:asciiTheme="majorBidi" w:hAnsiTheme="majorBidi" w:cstheme="majorBidi"/>
          <w:sz w:val="24"/>
          <w:lang w:eastAsia="hr-HR"/>
        </w:rPr>
      </w:pPr>
      <w:r w:rsidRPr="003B13F4">
        <w:rPr>
          <w:rFonts w:asciiTheme="majorBidi" w:hAnsiTheme="majorBidi" w:cstheme="majorBidi"/>
          <w:sz w:val="24"/>
          <w:lang w:eastAsia="hr-HR"/>
        </w:rPr>
        <w:t>Donosi kompletne programe rada;</w:t>
      </w:r>
    </w:p>
    <w:p w14:paraId="5DD4C241" w14:textId="3EC23EDD" w:rsidR="00D57733" w:rsidRPr="003B13F4" w:rsidRDefault="00D57733" w:rsidP="0077747B">
      <w:pPr>
        <w:pStyle w:val="Paragrafspiska"/>
        <w:numPr>
          <w:ilvl w:val="0"/>
          <w:numId w:val="19"/>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Ostvaruje opšta akta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w:t>
      </w:r>
    </w:p>
    <w:p w14:paraId="462D1114" w14:textId="7E217AA4" w:rsidR="00D57733" w:rsidRDefault="00D57733" w:rsidP="0077747B">
      <w:pPr>
        <w:pStyle w:val="Paragrafspiska"/>
        <w:numPr>
          <w:ilvl w:val="0"/>
          <w:numId w:val="19"/>
        </w:numPr>
        <w:jc w:val="both"/>
        <w:rPr>
          <w:rFonts w:asciiTheme="majorBidi" w:hAnsiTheme="majorBidi" w:cstheme="majorBidi"/>
          <w:sz w:val="24"/>
          <w:lang w:eastAsia="hr-HR"/>
        </w:rPr>
      </w:pPr>
      <w:r w:rsidRPr="003B13F4">
        <w:rPr>
          <w:rFonts w:asciiTheme="majorBidi" w:hAnsiTheme="majorBidi" w:cstheme="majorBidi"/>
          <w:sz w:val="24"/>
          <w:lang w:eastAsia="hr-HR"/>
        </w:rPr>
        <w:t>Ostvaruje zajedničku utvrđenu politiku i program razvoja;</w:t>
      </w:r>
    </w:p>
    <w:p w14:paraId="656ADE6F" w14:textId="13D1485D" w:rsidR="00DE1C4C" w:rsidRPr="003B13F4" w:rsidRDefault="00DE1C4C" w:rsidP="0077747B">
      <w:pPr>
        <w:pStyle w:val="Paragrafspiska"/>
        <w:numPr>
          <w:ilvl w:val="0"/>
          <w:numId w:val="19"/>
        </w:numPr>
        <w:jc w:val="both"/>
        <w:rPr>
          <w:rFonts w:asciiTheme="majorBidi" w:hAnsiTheme="majorBidi" w:cstheme="majorBidi"/>
          <w:sz w:val="24"/>
          <w:lang w:eastAsia="hr-HR"/>
        </w:rPr>
      </w:pPr>
      <w:r>
        <w:rPr>
          <w:rFonts w:asciiTheme="majorBidi" w:hAnsiTheme="majorBidi" w:cstheme="majorBidi"/>
          <w:sz w:val="24"/>
          <w:lang w:eastAsia="hr-HR"/>
        </w:rPr>
        <w:t>Vrši izbor studenata u tijela Univerziteta u Zenici</w:t>
      </w:r>
    </w:p>
    <w:p w14:paraId="49F50175" w14:textId="77777777" w:rsidR="00D57733" w:rsidRPr="003B13F4" w:rsidRDefault="00D57733" w:rsidP="0077747B">
      <w:pPr>
        <w:pStyle w:val="Paragrafspiska"/>
        <w:numPr>
          <w:ilvl w:val="0"/>
          <w:numId w:val="19"/>
        </w:numPr>
        <w:jc w:val="both"/>
        <w:rPr>
          <w:rFonts w:asciiTheme="majorBidi" w:hAnsiTheme="majorBidi" w:cstheme="majorBidi"/>
          <w:sz w:val="24"/>
          <w:lang w:eastAsia="hr-HR"/>
        </w:rPr>
      </w:pPr>
      <w:r w:rsidRPr="003B13F4">
        <w:rPr>
          <w:rFonts w:asciiTheme="majorBidi" w:hAnsiTheme="majorBidi" w:cstheme="majorBidi"/>
          <w:sz w:val="24"/>
          <w:lang w:eastAsia="hr-HR"/>
        </w:rPr>
        <w:t>Utvrđuje prijedlog finansijskog rada i završnog računa;</w:t>
      </w:r>
    </w:p>
    <w:p w14:paraId="5745D37F" w14:textId="77777777" w:rsidR="00D57733" w:rsidRPr="003B13F4" w:rsidRDefault="00D57733" w:rsidP="0077747B">
      <w:pPr>
        <w:pStyle w:val="Paragrafspiska"/>
        <w:numPr>
          <w:ilvl w:val="0"/>
          <w:numId w:val="19"/>
        </w:numPr>
        <w:jc w:val="both"/>
        <w:rPr>
          <w:rFonts w:asciiTheme="majorBidi" w:hAnsiTheme="majorBidi" w:cstheme="majorBidi"/>
          <w:sz w:val="24"/>
          <w:lang w:eastAsia="hr-HR"/>
        </w:rPr>
      </w:pPr>
      <w:r w:rsidRPr="003B13F4">
        <w:rPr>
          <w:rFonts w:asciiTheme="majorBidi" w:hAnsiTheme="majorBidi" w:cstheme="majorBidi"/>
          <w:sz w:val="24"/>
          <w:lang w:eastAsia="hr-HR"/>
        </w:rPr>
        <w:t>Utvrđuje stalne i privremene komisije;</w:t>
      </w:r>
    </w:p>
    <w:p w14:paraId="2CCFA1DA" w14:textId="77777777" w:rsidR="006F7D81" w:rsidRPr="003B13F4" w:rsidRDefault="00D57733" w:rsidP="0077747B">
      <w:pPr>
        <w:pStyle w:val="Paragrafspiska"/>
        <w:numPr>
          <w:ilvl w:val="0"/>
          <w:numId w:val="19"/>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Stara se o etičkom, objektivnom </w:t>
      </w:r>
      <w:r w:rsidR="006F7D81" w:rsidRPr="003B13F4">
        <w:rPr>
          <w:rFonts w:asciiTheme="majorBidi" w:hAnsiTheme="majorBidi" w:cstheme="majorBidi"/>
          <w:sz w:val="24"/>
          <w:lang w:eastAsia="hr-HR"/>
        </w:rPr>
        <w:t>i usklađenom radu svih predstavnika godina;</w:t>
      </w:r>
    </w:p>
    <w:p w14:paraId="3481058F" w14:textId="77777777" w:rsidR="007F5B63" w:rsidRPr="003B13F4" w:rsidRDefault="006F7D81" w:rsidP="0077747B">
      <w:pPr>
        <w:pStyle w:val="Paragrafspiska"/>
        <w:numPr>
          <w:ilvl w:val="0"/>
          <w:numId w:val="19"/>
        </w:numPr>
        <w:jc w:val="both"/>
        <w:rPr>
          <w:rFonts w:asciiTheme="majorBidi" w:hAnsiTheme="majorBidi" w:cstheme="majorBidi"/>
          <w:sz w:val="24"/>
          <w:lang w:eastAsia="hr-HR"/>
        </w:rPr>
      </w:pPr>
      <w:r w:rsidRPr="003B13F4">
        <w:rPr>
          <w:rFonts w:asciiTheme="majorBidi" w:hAnsiTheme="majorBidi" w:cstheme="majorBidi"/>
          <w:sz w:val="24"/>
          <w:lang w:eastAsia="hr-HR"/>
        </w:rPr>
        <w:t>Obavlja druge poslove i zadatke.</w:t>
      </w:r>
    </w:p>
    <w:p w14:paraId="54BEFEDD" w14:textId="77777777" w:rsidR="00970436" w:rsidRPr="003B13F4" w:rsidRDefault="00970436" w:rsidP="00970436">
      <w:pPr>
        <w:pStyle w:val="Paragrafspiska"/>
        <w:ind w:left="1080"/>
        <w:jc w:val="both"/>
        <w:rPr>
          <w:rFonts w:asciiTheme="majorBidi" w:hAnsiTheme="majorBidi" w:cstheme="majorBidi"/>
          <w:sz w:val="24"/>
          <w:lang w:eastAsia="hr-HR"/>
        </w:rPr>
      </w:pPr>
    </w:p>
    <w:p w14:paraId="3E443BCD" w14:textId="07CD0639" w:rsidR="00970436" w:rsidRPr="003B13F4" w:rsidRDefault="00DE0221" w:rsidP="00DE0221">
      <w:pPr>
        <w:pStyle w:val="Paragrafspiska"/>
        <w:ind w:left="1080"/>
        <w:rPr>
          <w:rFonts w:asciiTheme="majorBidi" w:hAnsiTheme="majorBidi" w:cstheme="majorBidi"/>
          <w:b/>
          <w:bCs/>
          <w:sz w:val="24"/>
          <w:lang w:eastAsia="hr-HR"/>
        </w:rPr>
      </w:pPr>
      <w:r>
        <w:rPr>
          <w:rFonts w:asciiTheme="majorBidi" w:hAnsiTheme="majorBidi" w:cstheme="majorBidi"/>
          <w:b/>
          <w:bCs/>
          <w:sz w:val="24"/>
          <w:lang w:eastAsia="hr-HR"/>
        </w:rPr>
        <w:t xml:space="preserve">                             </w:t>
      </w:r>
      <w:r w:rsidR="00A269C9">
        <w:rPr>
          <w:rFonts w:asciiTheme="majorBidi" w:hAnsiTheme="majorBidi" w:cstheme="majorBidi"/>
          <w:b/>
          <w:bCs/>
          <w:sz w:val="24"/>
          <w:lang w:eastAsia="hr-HR"/>
        </w:rPr>
        <w:t xml:space="preserve">                         Član 19</w:t>
      </w:r>
      <w:r w:rsidR="00C71A63" w:rsidRPr="003B13F4">
        <w:rPr>
          <w:rFonts w:asciiTheme="majorBidi" w:hAnsiTheme="majorBidi" w:cstheme="majorBidi"/>
          <w:b/>
          <w:bCs/>
          <w:sz w:val="24"/>
          <w:lang w:eastAsia="hr-HR"/>
        </w:rPr>
        <w:t>.</w:t>
      </w:r>
    </w:p>
    <w:p w14:paraId="5AB7074E" w14:textId="3E254010" w:rsidR="00970436" w:rsidRPr="003B13F4" w:rsidRDefault="00970436" w:rsidP="00C71A63">
      <w:pPr>
        <w:jc w:val="center"/>
        <w:rPr>
          <w:rFonts w:asciiTheme="majorBidi" w:hAnsiTheme="majorBidi" w:cstheme="majorBidi"/>
          <w:b/>
          <w:bCs/>
          <w:sz w:val="24"/>
          <w:lang w:eastAsia="hr-HR"/>
        </w:rPr>
      </w:pPr>
      <w:r w:rsidRPr="003B13F4">
        <w:rPr>
          <w:rFonts w:asciiTheme="majorBidi" w:hAnsiTheme="majorBidi" w:cstheme="majorBidi"/>
          <w:b/>
          <w:bCs/>
          <w:sz w:val="24"/>
          <w:lang w:eastAsia="hr-HR"/>
        </w:rPr>
        <w:t>(Prava i dužnosti članova Upravnog odbora</w:t>
      </w:r>
      <w:r w:rsidR="00A617AC" w:rsidRPr="003B13F4">
        <w:rPr>
          <w:rFonts w:asciiTheme="majorBidi" w:hAnsiTheme="majorBidi" w:cstheme="majorBidi"/>
          <w:b/>
          <w:bCs/>
          <w:sz w:val="24"/>
          <w:lang w:eastAsia="hr-HR"/>
        </w:rPr>
        <w:t xml:space="preserve"> </w:t>
      </w:r>
      <w:r w:rsidR="00A300DD">
        <w:rPr>
          <w:rFonts w:asciiTheme="majorBidi" w:hAnsiTheme="majorBidi" w:cstheme="majorBidi"/>
          <w:b/>
          <w:bCs/>
          <w:sz w:val="24"/>
          <w:lang w:eastAsia="hr-HR"/>
        </w:rPr>
        <w:t>Unije studenata</w:t>
      </w:r>
      <w:r w:rsidRPr="003B13F4">
        <w:rPr>
          <w:rFonts w:asciiTheme="majorBidi" w:hAnsiTheme="majorBidi" w:cstheme="majorBidi"/>
          <w:b/>
          <w:bCs/>
          <w:sz w:val="24"/>
          <w:lang w:eastAsia="hr-HR"/>
        </w:rPr>
        <w:t>)</w:t>
      </w:r>
    </w:p>
    <w:p w14:paraId="3BFE17F3" w14:textId="4A36C14A" w:rsidR="00D2521E" w:rsidRDefault="000A0837" w:rsidP="0077747B">
      <w:pPr>
        <w:pStyle w:val="Paragrafspiska"/>
        <w:numPr>
          <w:ilvl w:val="0"/>
          <w:numId w:val="37"/>
        </w:numPr>
        <w:jc w:val="both"/>
        <w:rPr>
          <w:rFonts w:asciiTheme="majorBidi" w:hAnsiTheme="majorBidi" w:cstheme="majorBidi"/>
          <w:sz w:val="24"/>
          <w:lang w:eastAsia="hr-HR"/>
        </w:rPr>
      </w:pPr>
      <w:r w:rsidRPr="00D2521E">
        <w:rPr>
          <w:rFonts w:asciiTheme="majorBidi" w:hAnsiTheme="majorBidi" w:cstheme="majorBidi"/>
          <w:sz w:val="24"/>
          <w:lang w:eastAsia="hr-HR"/>
        </w:rPr>
        <w:t>Članu Upravnog odbora</w:t>
      </w:r>
      <w:r w:rsidR="00970436" w:rsidRPr="00D2521E">
        <w:rPr>
          <w:rFonts w:asciiTheme="majorBidi" w:hAnsiTheme="majorBidi" w:cstheme="majorBidi"/>
          <w:sz w:val="24"/>
          <w:lang w:eastAsia="hr-HR"/>
        </w:rPr>
        <w:t xml:space="preserve"> </w:t>
      </w:r>
      <w:r w:rsidR="00A300DD">
        <w:rPr>
          <w:rFonts w:asciiTheme="majorBidi" w:hAnsiTheme="majorBidi" w:cstheme="majorBidi"/>
          <w:sz w:val="24"/>
          <w:lang w:eastAsia="hr-HR"/>
        </w:rPr>
        <w:t>Unije studenata</w:t>
      </w:r>
      <w:r w:rsidR="00970436" w:rsidRPr="00D2521E">
        <w:rPr>
          <w:rFonts w:asciiTheme="majorBidi" w:hAnsiTheme="majorBidi" w:cstheme="majorBidi"/>
          <w:sz w:val="24"/>
          <w:lang w:eastAsia="hr-HR"/>
        </w:rPr>
        <w:t xml:space="preserve"> dostu</w:t>
      </w:r>
      <w:r w:rsidR="00D2521E" w:rsidRPr="00D2521E">
        <w:rPr>
          <w:rFonts w:asciiTheme="majorBidi" w:hAnsiTheme="majorBidi" w:cstheme="majorBidi"/>
          <w:sz w:val="24"/>
          <w:lang w:eastAsia="hr-HR"/>
        </w:rPr>
        <w:t xml:space="preserve">pni su svi službeni materijali, </w:t>
      </w:r>
      <w:r w:rsidR="00970436" w:rsidRPr="00D2521E">
        <w:rPr>
          <w:rFonts w:asciiTheme="majorBidi" w:hAnsiTheme="majorBidi" w:cstheme="majorBidi"/>
          <w:sz w:val="24"/>
          <w:lang w:eastAsia="hr-HR"/>
        </w:rPr>
        <w:t xml:space="preserve">dokumenti i podaci koji su potrebni za donošenje odluka na sjednicama </w:t>
      </w:r>
      <w:r w:rsidRPr="00D2521E">
        <w:rPr>
          <w:rFonts w:asciiTheme="majorBidi" w:hAnsiTheme="majorBidi" w:cstheme="majorBidi"/>
          <w:sz w:val="24"/>
          <w:lang w:eastAsia="hr-HR"/>
        </w:rPr>
        <w:t>Upravnog odbora</w:t>
      </w:r>
      <w:r w:rsidR="00970436" w:rsidRPr="00D2521E">
        <w:rPr>
          <w:rFonts w:asciiTheme="majorBidi" w:hAnsiTheme="majorBidi" w:cstheme="majorBidi"/>
          <w:sz w:val="24"/>
          <w:lang w:eastAsia="hr-HR"/>
        </w:rPr>
        <w:t xml:space="preserve"> </w:t>
      </w:r>
      <w:r w:rsidR="00A300DD">
        <w:rPr>
          <w:rFonts w:asciiTheme="majorBidi" w:hAnsiTheme="majorBidi" w:cstheme="majorBidi"/>
          <w:sz w:val="24"/>
          <w:lang w:eastAsia="hr-HR"/>
        </w:rPr>
        <w:t>Unije studenata</w:t>
      </w:r>
      <w:r w:rsidR="00970436" w:rsidRPr="00D2521E">
        <w:rPr>
          <w:rFonts w:asciiTheme="majorBidi" w:hAnsiTheme="majorBidi" w:cstheme="majorBidi"/>
          <w:sz w:val="24"/>
          <w:lang w:eastAsia="hr-HR"/>
        </w:rPr>
        <w:t xml:space="preserve"> Univerziteta u Zenici</w:t>
      </w:r>
    </w:p>
    <w:p w14:paraId="4F5DF752" w14:textId="77777777" w:rsidR="00D2521E" w:rsidRDefault="00D2521E" w:rsidP="00D2521E">
      <w:pPr>
        <w:pStyle w:val="Paragrafspiska"/>
        <w:jc w:val="both"/>
        <w:rPr>
          <w:rFonts w:asciiTheme="majorBidi" w:hAnsiTheme="majorBidi" w:cstheme="majorBidi"/>
          <w:sz w:val="24"/>
          <w:lang w:eastAsia="hr-HR"/>
        </w:rPr>
      </w:pPr>
    </w:p>
    <w:p w14:paraId="2C2DBBF1" w14:textId="1DE9A1BE" w:rsidR="00970436" w:rsidRPr="00D2521E" w:rsidRDefault="00970436" w:rsidP="0077747B">
      <w:pPr>
        <w:pStyle w:val="Paragrafspiska"/>
        <w:numPr>
          <w:ilvl w:val="0"/>
          <w:numId w:val="37"/>
        </w:numPr>
        <w:jc w:val="both"/>
        <w:rPr>
          <w:rFonts w:asciiTheme="majorBidi" w:hAnsiTheme="majorBidi" w:cstheme="majorBidi"/>
          <w:sz w:val="24"/>
          <w:lang w:eastAsia="hr-HR"/>
        </w:rPr>
      </w:pPr>
      <w:r w:rsidRPr="00D2521E">
        <w:rPr>
          <w:rFonts w:asciiTheme="majorBidi" w:hAnsiTheme="majorBidi" w:cstheme="majorBidi"/>
          <w:sz w:val="24"/>
          <w:lang w:eastAsia="hr-HR"/>
        </w:rPr>
        <w:t xml:space="preserve">Članovi </w:t>
      </w:r>
      <w:r w:rsidR="000A0837" w:rsidRPr="00D2521E">
        <w:rPr>
          <w:rFonts w:asciiTheme="majorBidi" w:hAnsiTheme="majorBidi" w:cstheme="majorBidi"/>
          <w:sz w:val="24"/>
          <w:lang w:eastAsia="hr-HR"/>
        </w:rPr>
        <w:t>Upravnog odbora</w:t>
      </w:r>
      <w:r w:rsidRPr="00D2521E">
        <w:rPr>
          <w:rFonts w:asciiTheme="majorBidi" w:hAnsiTheme="majorBidi" w:cstheme="majorBidi"/>
          <w:sz w:val="24"/>
          <w:lang w:eastAsia="hr-HR"/>
        </w:rPr>
        <w:t xml:space="preserve"> imaju prava i dužnosti:</w:t>
      </w:r>
    </w:p>
    <w:p w14:paraId="3586DE88" w14:textId="1899D254" w:rsidR="00970436" w:rsidRPr="00D2521E" w:rsidRDefault="000A0837" w:rsidP="0077747B">
      <w:pPr>
        <w:pStyle w:val="Paragrafspiska"/>
        <w:numPr>
          <w:ilvl w:val="0"/>
          <w:numId w:val="38"/>
        </w:numPr>
        <w:jc w:val="both"/>
        <w:rPr>
          <w:rFonts w:asciiTheme="majorBidi" w:hAnsiTheme="majorBidi" w:cstheme="majorBidi"/>
          <w:sz w:val="24"/>
          <w:lang w:eastAsia="hr-HR"/>
        </w:rPr>
      </w:pPr>
      <w:r w:rsidRPr="00D2521E">
        <w:rPr>
          <w:rFonts w:asciiTheme="majorBidi" w:hAnsiTheme="majorBidi" w:cstheme="majorBidi"/>
          <w:sz w:val="24"/>
          <w:lang w:eastAsia="hr-HR"/>
        </w:rPr>
        <w:t>prisustvovati sjednicama Upravnog odbora</w:t>
      </w:r>
      <w:r w:rsidR="00D2521E" w:rsidRPr="00D2521E">
        <w:rPr>
          <w:rFonts w:asciiTheme="majorBidi" w:hAnsiTheme="majorBidi" w:cstheme="majorBidi"/>
          <w:sz w:val="24"/>
          <w:lang w:eastAsia="hr-HR"/>
        </w:rPr>
        <w:t xml:space="preserve"> i na njima </w:t>
      </w:r>
      <w:r w:rsidR="00970436" w:rsidRPr="00D2521E">
        <w:rPr>
          <w:rFonts w:asciiTheme="majorBidi" w:hAnsiTheme="majorBidi" w:cstheme="majorBidi"/>
          <w:sz w:val="24"/>
          <w:lang w:eastAsia="hr-HR"/>
        </w:rPr>
        <w:t>raspravljati i glasati;</w:t>
      </w:r>
    </w:p>
    <w:p w14:paraId="1213D4A9" w14:textId="4E58CD97" w:rsidR="00970436" w:rsidRPr="00D2521E" w:rsidRDefault="00970436" w:rsidP="0077747B">
      <w:pPr>
        <w:pStyle w:val="Paragrafspiska"/>
        <w:numPr>
          <w:ilvl w:val="0"/>
          <w:numId w:val="38"/>
        </w:numPr>
        <w:jc w:val="both"/>
        <w:rPr>
          <w:rFonts w:asciiTheme="majorBidi" w:hAnsiTheme="majorBidi" w:cstheme="majorBidi"/>
          <w:sz w:val="24"/>
          <w:lang w:eastAsia="hr-HR"/>
        </w:rPr>
      </w:pPr>
      <w:r w:rsidRPr="00D2521E">
        <w:rPr>
          <w:rFonts w:asciiTheme="majorBidi" w:hAnsiTheme="majorBidi" w:cstheme="majorBidi"/>
          <w:sz w:val="24"/>
          <w:lang w:eastAsia="hr-HR"/>
        </w:rPr>
        <w:t>podnositi prijedloge i postavljati pitanja;</w:t>
      </w:r>
    </w:p>
    <w:p w14:paraId="1DD2154A" w14:textId="334B28FB" w:rsidR="00970436" w:rsidRPr="00D2521E" w:rsidRDefault="00970436" w:rsidP="0077747B">
      <w:pPr>
        <w:pStyle w:val="Paragrafspiska"/>
        <w:numPr>
          <w:ilvl w:val="0"/>
          <w:numId w:val="38"/>
        </w:numPr>
        <w:jc w:val="both"/>
        <w:rPr>
          <w:rFonts w:asciiTheme="majorBidi" w:hAnsiTheme="majorBidi" w:cstheme="majorBidi"/>
          <w:sz w:val="24"/>
          <w:lang w:eastAsia="hr-HR"/>
        </w:rPr>
      </w:pPr>
      <w:r w:rsidRPr="00D2521E">
        <w:rPr>
          <w:rFonts w:asciiTheme="majorBidi" w:hAnsiTheme="majorBidi" w:cstheme="majorBidi"/>
          <w:sz w:val="24"/>
          <w:lang w:eastAsia="hr-HR"/>
        </w:rPr>
        <w:t xml:space="preserve">učestvovati u radu komisija i drugih radnih tijela </w:t>
      </w:r>
      <w:r w:rsidR="00A300DD">
        <w:rPr>
          <w:rFonts w:asciiTheme="majorBidi" w:hAnsiTheme="majorBidi" w:cstheme="majorBidi"/>
          <w:sz w:val="24"/>
          <w:lang w:eastAsia="hr-HR"/>
        </w:rPr>
        <w:t>Unije studenata</w:t>
      </w:r>
    </w:p>
    <w:p w14:paraId="1F876CB6" w14:textId="4EB265EF" w:rsidR="00970436" w:rsidRPr="00D2521E" w:rsidRDefault="00970436" w:rsidP="0077747B">
      <w:pPr>
        <w:pStyle w:val="Paragrafspiska"/>
        <w:numPr>
          <w:ilvl w:val="0"/>
          <w:numId w:val="38"/>
        </w:numPr>
        <w:jc w:val="both"/>
        <w:rPr>
          <w:rFonts w:asciiTheme="majorBidi" w:hAnsiTheme="majorBidi" w:cstheme="majorBidi"/>
          <w:sz w:val="24"/>
          <w:lang w:eastAsia="hr-HR"/>
        </w:rPr>
      </w:pPr>
      <w:r w:rsidRPr="00D2521E">
        <w:rPr>
          <w:rFonts w:asciiTheme="majorBidi" w:hAnsiTheme="majorBidi" w:cstheme="majorBidi"/>
          <w:sz w:val="24"/>
          <w:lang w:eastAsia="hr-HR"/>
        </w:rPr>
        <w:t>tačno i blagovremeno informisati studente koje predstavljaju i</w:t>
      </w:r>
    </w:p>
    <w:p w14:paraId="296237C4" w14:textId="77777777" w:rsidR="00970436" w:rsidRPr="00D2521E" w:rsidRDefault="00970436" w:rsidP="0077747B">
      <w:pPr>
        <w:pStyle w:val="Paragrafspiska"/>
        <w:numPr>
          <w:ilvl w:val="0"/>
          <w:numId w:val="38"/>
        </w:numPr>
        <w:jc w:val="both"/>
        <w:rPr>
          <w:rFonts w:asciiTheme="majorBidi" w:hAnsiTheme="majorBidi" w:cstheme="majorBidi"/>
          <w:sz w:val="24"/>
          <w:lang w:eastAsia="hr-HR"/>
        </w:rPr>
      </w:pPr>
      <w:r w:rsidRPr="00D2521E">
        <w:rPr>
          <w:rFonts w:asciiTheme="majorBidi" w:hAnsiTheme="majorBidi" w:cstheme="majorBidi"/>
          <w:sz w:val="24"/>
          <w:lang w:eastAsia="hr-HR"/>
        </w:rPr>
        <w:t>zastupati njihove stavove</w:t>
      </w:r>
    </w:p>
    <w:p w14:paraId="0AE41D74" w14:textId="274BAA4C" w:rsidR="00970436" w:rsidRPr="0084683D" w:rsidRDefault="00970436" w:rsidP="0077747B">
      <w:pPr>
        <w:pStyle w:val="Paragrafspiska"/>
        <w:numPr>
          <w:ilvl w:val="0"/>
          <w:numId w:val="37"/>
        </w:numPr>
        <w:jc w:val="both"/>
        <w:rPr>
          <w:rFonts w:asciiTheme="majorBidi" w:hAnsiTheme="majorBidi" w:cstheme="majorBidi"/>
          <w:sz w:val="24"/>
          <w:lang w:eastAsia="hr-HR"/>
        </w:rPr>
      </w:pPr>
      <w:r w:rsidRPr="0084683D">
        <w:rPr>
          <w:rFonts w:asciiTheme="majorBidi" w:hAnsiTheme="majorBidi" w:cstheme="majorBidi"/>
          <w:sz w:val="24"/>
          <w:lang w:eastAsia="hr-HR"/>
        </w:rPr>
        <w:t xml:space="preserve">U slučaju opravdanog odsustva, člana </w:t>
      </w:r>
      <w:r w:rsidR="000A0837" w:rsidRPr="0084683D">
        <w:rPr>
          <w:rFonts w:asciiTheme="majorBidi" w:hAnsiTheme="majorBidi" w:cstheme="majorBidi"/>
          <w:sz w:val="24"/>
          <w:lang w:eastAsia="hr-HR"/>
        </w:rPr>
        <w:t>Upravnog odbora</w:t>
      </w:r>
      <w:r w:rsidR="0084683D" w:rsidRPr="0084683D">
        <w:rPr>
          <w:rFonts w:asciiTheme="majorBidi" w:hAnsiTheme="majorBidi" w:cstheme="majorBidi"/>
          <w:sz w:val="24"/>
          <w:lang w:eastAsia="hr-HR"/>
        </w:rPr>
        <w:t xml:space="preserve"> na </w:t>
      </w:r>
      <w:r w:rsidRPr="0084683D">
        <w:rPr>
          <w:rFonts w:asciiTheme="majorBidi" w:hAnsiTheme="majorBidi" w:cstheme="majorBidi"/>
          <w:sz w:val="24"/>
          <w:lang w:eastAsia="hr-HR"/>
        </w:rPr>
        <w:t>sjednici može zamijeniti izabrani predstavnik s istog fakulteta, p</w:t>
      </w:r>
      <w:r w:rsidR="0084683D" w:rsidRPr="0084683D">
        <w:rPr>
          <w:rFonts w:asciiTheme="majorBidi" w:hAnsiTheme="majorBidi" w:cstheme="majorBidi"/>
          <w:sz w:val="24"/>
          <w:lang w:eastAsia="hr-HR"/>
        </w:rPr>
        <w:t xml:space="preserve">o obaveznom </w:t>
      </w:r>
      <w:r w:rsidRPr="0084683D">
        <w:rPr>
          <w:rFonts w:asciiTheme="majorBidi" w:hAnsiTheme="majorBidi" w:cstheme="majorBidi"/>
          <w:sz w:val="24"/>
          <w:lang w:eastAsia="hr-HR"/>
        </w:rPr>
        <w:t>pisanom punomoćstvu.</w:t>
      </w:r>
    </w:p>
    <w:p w14:paraId="6B4788A4" w14:textId="784467C0" w:rsidR="00970436" w:rsidRPr="0084683D" w:rsidRDefault="00970436" w:rsidP="0077747B">
      <w:pPr>
        <w:pStyle w:val="Paragrafspiska"/>
        <w:numPr>
          <w:ilvl w:val="0"/>
          <w:numId w:val="37"/>
        </w:numPr>
        <w:jc w:val="both"/>
        <w:rPr>
          <w:rFonts w:asciiTheme="majorBidi" w:hAnsiTheme="majorBidi" w:cstheme="majorBidi"/>
          <w:sz w:val="24"/>
          <w:lang w:eastAsia="hr-HR"/>
        </w:rPr>
      </w:pPr>
      <w:r w:rsidRPr="0084683D">
        <w:rPr>
          <w:rFonts w:asciiTheme="majorBidi" w:hAnsiTheme="majorBidi" w:cstheme="majorBidi"/>
          <w:sz w:val="24"/>
          <w:lang w:eastAsia="hr-HR"/>
        </w:rPr>
        <w:t xml:space="preserve">Opunomoćeni član </w:t>
      </w:r>
      <w:r w:rsidR="000A0837" w:rsidRPr="0084683D">
        <w:rPr>
          <w:rFonts w:asciiTheme="majorBidi" w:hAnsiTheme="majorBidi" w:cstheme="majorBidi"/>
          <w:sz w:val="24"/>
          <w:lang w:eastAsia="hr-HR"/>
        </w:rPr>
        <w:t>Upravnog odbora</w:t>
      </w:r>
      <w:r w:rsidR="0084683D" w:rsidRPr="0084683D">
        <w:rPr>
          <w:rFonts w:asciiTheme="majorBidi" w:hAnsiTheme="majorBidi" w:cstheme="majorBidi"/>
          <w:sz w:val="24"/>
          <w:lang w:eastAsia="hr-HR"/>
        </w:rPr>
        <w:t xml:space="preserve"> ima ista prava i </w:t>
      </w:r>
      <w:r w:rsidRPr="0084683D">
        <w:rPr>
          <w:rFonts w:asciiTheme="majorBidi" w:hAnsiTheme="majorBidi" w:cstheme="majorBidi"/>
          <w:sz w:val="24"/>
          <w:lang w:eastAsia="hr-HR"/>
        </w:rPr>
        <w:t xml:space="preserve">obaveze kao i punopravni član </w:t>
      </w:r>
      <w:r w:rsidR="000A0837" w:rsidRPr="0084683D">
        <w:rPr>
          <w:rFonts w:asciiTheme="majorBidi" w:hAnsiTheme="majorBidi" w:cstheme="majorBidi"/>
          <w:sz w:val="24"/>
          <w:lang w:eastAsia="hr-HR"/>
        </w:rPr>
        <w:t>Upravnog odbora</w:t>
      </w:r>
      <w:r w:rsidR="0084683D" w:rsidRPr="0084683D">
        <w:rPr>
          <w:rFonts w:asciiTheme="majorBidi" w:hAnsiTheme="majorBidi" w:cstheme="majorBidi"/>
          <w:sz w:val="24"/>
          <w:lang w:eastAsia="hr-HR"/>
        </w:rPr>
        <w:t xml:space="preserve"> na sjednici za koju je </w:t>
      </w:r>
      <w:r w:rsidRPr="0084683D">
        <w:rPr>
          <w:rFonts w:asciiTheme="majorBidi" w:hAnsiTheme="majorBidi" w:cstheme="majorBidi"/>
          <w:sz w:val="24"/>
          <w:lang w:eastAsia="hr-HR"/>
        </w:rPr>
        <w:t>opunomoćen.</w:t>
      </w:r>
    </w:p>
    <w:p w14:paraId="0CAB2B33" w14:textId="128C3264" w:rsidR="006F7D81" w:rsidRPr="0084683D" w:rsidRDefault="00970436" w:rsidP="0077747B">
      <w:pPr>
        <w:pStyle w:val="Paragrafspiska"/>
        <w:numPr>
          <w:ilvl w:val="0"/>
          <w:numId w:val="37"/>
        </w:numPr>
        <w:jc w:val="both"/>
        <w:rPr>
          <w:rFonts w:asciiTheme="majorBidi" w:hAnsiTheme="majorBidi" w:cstheme="majorBidi"/>
          <w:sz w:val="24"/>
          <w:lang w:eastAsia="hr-HR"/>
        </w:rPr>
      </w:pPr>
      <w:r w:rsidRPr="0084683D">
        <w:rPr>
          <w:rFonts w:asciiTheme="majorBidi" w:hAnsiTheme="majorBidi" w:cstheme="majorBidi"/>
          <w:sz w:val="24"/>
          <w:lang w:eastAsia="hr-HR"/>
        </w:rPr>
        <w:t xml:space="preserve">Član </w:t>
      </w:r>
      <w:r w:rsidR="000A0837" w:rsidRPr="0084683D">
        <w:rPr>
          <w:rFonts w:asciiTheme="majorBidi" w:hAnsiTheme="majorBidi" w:cstheme="majorBidi"/>
          <w:sz w:val="24"/>
          <w:lang w:eastAsia="hr-HR"/>
        </w:rPr>
        <w:t>Upravnog odbora</w:t>
      </w:r>
      <w:r w:rsidRPr="0084683D">
        <w:rPr>
          <w:rFonts w:asciiTheme="majorBidi" w:hAnsiTheme="majorBidi" w:cstheme="majorBidi"/>
          <w:sz w:val="24"/>
          <w:lang w:eastAsia="hr-HR"/>
        </w:rPr>
        <w:t xml:space="preserve"> ima i </w:t>
      </w:r>
      <w:r w:rsidR="0084683D" w:rsidRPr="0084683D">
        <w:rPr>
          <w:rFonts w:asciiTheme="majorBidi" w:hAnsiTheme="majorBidi" w:cstheme="majorBidi"/>
          <w:sz w:val="24"/>
          <w:lang w:eastAsia="hr-HR"/>
        </w:rPr>
        <w:t xml:space="preserve">druga prava i dužnosti utvrđene </w:t>
      </w:r>
      <w:r w:rsidRPr="0084683D">
        <w:rPr>
          <w:rFonts w:asciiTheme="majorBidi" w:hAnsiTheme="majorBidi" w:cstheme="majorBidi"/>
          <w:sz w:val="24"/>
          <w:lang w:eastAsia="hr-HR"/>
        </w:rPr>
        <w:t xml:space="preserve">ovim </w:t>
      </w:r>
      <w:r w:rsidR="00A935B7">
        <w:rPr>
          <w:rFonts w:asciiTheme="majorBidi" w:hAnsiTheme="majorBidi" w:cstheme="majorBidi"/>
          <w:sz w:val="24"/>
          <w:lang w:eastAsia="hr-HR"/>
        </w:rPr>
        <w:t>Statutom</w:t>
      </w:r>
      <w:r w:rsidRPr="0084683D">
        <w:rPr>
          <w:rFonts w:asciiTheme="majorBidi" w:hAnsiTheme="majorBidi" w:cstheme="majorBidi"/>
          <w:sz w:val="24"/>
          <w:lang w:eastAsia="hr-HR"/>
        </w:rPr>
        <w:t xml:space="preserve"> i druge obaveze na osnovu zaduženja organa </w:t>
      </w:r>
      <w:r w:rsidR="00A300DD">
        <w:rPr>
          <w:rFonts w:asciiTheme="majorBidi" w:hAnsiTheme="majorBidi" w:cstheme="majorBidi"/>
          <w:sz w:val="24"/>
          <w:lang w:eastAsia="hr-HR"/>
        </w:rPr>
        <w:t>Unije studenata</w:t>
      </w:r>
    </w:p>
    <w:p w14:paraId="1DA4F9A1" w14:textId="0B41EE6D" w:rsidR="00BC3FCC" w:rsidRPr="003B13F4" w:rsidRDefault="00A269C9" w:rsidP="00C71A63">
      <w:pPr>
        <w:pStyle w:val="Bezrazmaka"/>
        <w:jc w:val="center"/>
        <w:rPr>
          <w:rFonts w:asciiTheme="majorBidi" w:hAnsiTheme="majorBidi" w:cstheme="majorBidi"/>
          <w:b/>
          <w:bCs/>
          <w:sz w:val="24"/>
          <w:szCs w:val="24"/>
          <w:lang w:eastAsia="hr-HR"/>
        </w:rPr>
      </w:pPr>
      <w:r>
        <w:rPr>
          <w:rFonts w:asciiTheme="majorBidi" w:hAnsiTheme="majorBidi" w:cstheme="majorBidi"/>
          <w:b/>
          <w:bCs/>
          <w:sz w:val="24"/>
          <w:szCs w:val="24"/>
          <w:lang w:eastAsia="hr-HR"/>
        </w:rPr>
        <w:t>Član 20</w:t>
      </w:r>
      <w:r w:rsidR="00BC3FCC" w:rsidRPr="003B13F4">
        <w:rPr>
          <w:rFonts w:asciiTheme="majorBidi" w:hAnsiTheme="majorBidi" w:cstheme="majorBidi"/>
          <w:b/>
          <w:bCs/>
          <w:sz w:val="24"/>
          <w:szCs w:val="24"/>
          <w:lang w:eastAsia="hr-HR"/>
        </w:rPr>
        <w:t>.</w:t>
      </w:r>
    </w:p>
    <w:p w14:paraId="5D094E82" w14:textId="724AE1D0" w:rsidR="00BC3FCC" w:rsidRPr="003B13F4" w:rsidRDefault="00BC3FCC" w:rsidP="00C71A63">
      <w:pPr>
        <w:pStyle w:val="Bezrazmaka"/>
        <w:jc w:val="center"/>
        <w:rPr>
          <w:rFonts w:asciiTheme="majorBidi" w:hAnsiTheme="majorBidi" w:cstheme="majorBidi"/>
          <w:b/>
          <w:bCs/>
          <w:sz w:val="24"/>
          <w:szCs w:val="24"/>
          <w:lang w:eastAsia="hr-HR"/>
        </w:rPr>
      </w:pPr>
      <w:r w:rsidRPr="003B13F4">
        <w:rPr>
          <w:rFonts w:asciiTheme="majorBidi" w:hAnsiTheme="majorBidi" w:cstheme="majorBidi"/>
          <w:b/>
          <w:bCs/>
          <w:sz w:val="24"/>
          <w:szCs w:val="24"/>
          <w:lang w:eastAsia="hr-HR"/>
        </w:rPr>
        <w:t>(Rad na sjednicama</w:t>
      </w:r>
      <w:r w:rsidR="00A617AC" w:rsidRPr="003B13F4">
        <w:rPr>
          <w:rFonts w:asciiTheme="majorBidi" w:hAnsiTheme="majorBidi" w:cstheme="majorBidi"/>
          <w:b/>
          <w:bCs/>
          <w:sz w:val="24"/>
          <w:szCs w:val="24"/>
          <w:lang w:eastAsia="hr-HR"/>
        </w:rPr>
        <w:t xml:space="preserve"> Skupštine i Upravnog odbora </w:t>
      </w:r>
      <w:r w:rsidR="00A300DD">
        <w:rPr>
          <w:rFonts w:asciiTheme="majorBidi" w:hAnsiTheme="majorBidi" w:cstheme="majorBidi"/>
          <w:b/>
          <w:bCs/>
          <w:sz w:val="24"/>
          <w:szCs w:val="24"/>
          <w:lang w:eastAsia="hr-HR"/>
        </w:rPr>
        <w:t>Unije studenata</w:t>
      </w:r>
      <w:r w:rsidR="00A617AC" w:rsidRPr="003B13F4">
        <w:rPr>
          <w:rFonts w:asciiTheme="majorBidi" w:hAnsiTheme="majorBidi" w:cstheme="majorBidi"/>
          <w:b/>
          <w:bCs/>
          <w:sz w:val="24"/>
          <w:szCs w:val="24"/>
          <w:lang w:eastAsia="hr-HR"/>
        </w:rPr>
        <w:t>)</w:t>
      </w:r>
    </w:p>
    <w:p w14:paraId="4915B3D5" w14:textId="77777777" w:rsidR="00BC3FCC" w:rsidRPr="003B13F4" w:rsidRDefault="00BC3FCC" w:rsidP="00BC3FCC">
      <w:pPr>
        <w:rPr>
          <w:rFonts w:asciiTheme="majorBidi" w:hAnsiTheme="majorBidi" w:cstheme="majorBidi"/>
          <w:sz w:val="24"/>
          <w:lang w:eastAsia="hr-HR"/>
        </w:rPr>
      </w:pPr>
    </w:p>
    <w:p w14:paraId="60A0CDB7" w14:textId="3693438A" w:rsidR="00BC3FCC" w:rsidRPr="0084683D" w:rsidRDefault="00BC3FCC" w:rsidP="0077747B">
      <w:pPr>
        <w:pStyle w:val="Paragrafspiska"/>
        <w:numPr>
          <w:ilvl w:val="0"/>
          <w:numId w:val="41"/>
        </w:numPr>
        <w:jc w:val="both"/>
        <w:rPr>
          <w:rFonts w:asciiTheme="majorBidi" w:hAnsiTheme="majorBidi" w:cstheme="majorBidi"/>
          <w:sz w:val="24"/>
          <w:lang w:eastAsia="hr-HR"/>
        </w:rPr>
      </w:pPr>
      <w:r w:rsidRPr="0084683D">
        <w:rPr>
          <w:rFonts w:asciiTheme="majorBidi" w:hAnsiTheme="majorBidi" w:cstheme="majorBidi"/>
          <w:sz w:val="24"/>
          <w:lang w:eastAsia="hr-HR"/>
        </w:rPr>
        <w:t xml:space="preserve">Članovima </w:t>
      </w:r>
      <w:r w:rsidR="00C71A63" w:rsidRPr="0084683D">
        <w:rPr>
          <w:rFonts w:asciiTheme="majorBidi" w:hAnsiTheme="majorBidi" w:cstheme="majorBidi"/>
          <w:sz w:val="24"/>
          <w:lang w:eastAsia="hr-HR"/>
        </w:rPr>
        <w:t xml:space="preserve">Skupštine i Upravnog odbora se poziv na sjednicu dostavlja </w:t>
      </w:r>
      <w:r w:rsidR="0084683D" w:rsidRPr="0084683D">
        <w:rPr>
          <w:rFonts w:asciiTheme="majorBidi" w:hAnsiTheme="majorBidi" w:cstheme="majorBidi"/>
          <w:sz w:val="24"/>
          <w:lang w:eastAsia="hr-HR"/>
        </w:rPr>
        <w:t xml:space="preserve">u pisanoj ili        </w:t>
      </w:r>
      <w:r w:rsidRPr="0084683D">
        <w:rPr>
          <w:rFonts w:asciiTheme="majorBidi" w:hAnsiTheme="majorBidi" w:cstheme="majorBidi"/>
          <w:sz w:val="24"/>
          <w:lang w:eastAsia="hr-HR"/>
        </w:rPr>
        <w:t xml:space="preserve">elektronskoj formi, s dnevnim redom i </w:t>
      </w:r>
      <w:r w:rsidR="00C71A63" w:rsidRPr="0084683D">
        <w:rPr>
          <w:rFonts w:asciiTheme="majorBidi" w:hAnsiTheme="majorBidi" w:cstheme="majorBidi"/>
          <w:sz w:val="24"/>
          <w:lang w:eastAsia="hr-HR"/>
        </w:rPr>
        <w:t xml:space="preserve">materijalom za sjednicu Skupštine ili Upravnog odbora, </w:t>
      </w:r>
      <w:r w:rsidR="003A248D" w:rsidRPr="0084683D">
        <w:rPr>
          <w:rFonts w:asciiTheme="majorBidi" w:hAnsiTheme="majorBidi" w:cstheme="majorBidi"/>
          <w:sz w:val="24"/>
          <w:lang w:eastAsia="hr-HR"/>
        </w:rPr>
        <w:t>najkasnije 3</w:t>
      </w:r>
      <w:r w:rsidRPr="0084683D">
        <w:rPr>
          <w:rFonts w:asciiTheme="majorBidi" w:hAnsiTheme="majorBidi" w:cstheme="majorBidi"/>
          <w:sz w:val="24"/>
          <w:lang w:eastAsia="hr-HR"/>
        </w:rPr>
        <w:t xml:space="preserve"> </w:t>
      </w:r>
      <w:r w:rsidR="00A617AC" w:rsidRPr="0084683D">
        <w:rPr>
          <w:rFonts w:asciiTheme="majorBidi" w:hAnsiTheme="majorBidi" w:cstheme="majorBidi"/>
          <w:sz w:val="24"/>
          <w:lang w:eastAsia="hr-HR"/>
        </w:rPr>
        <w:t>dana</w:t>
      </w:r>
      <w:r w:rsidRPr="0084683D">
        <w:rPr>
          <w:rFonts w:asciiTheme="majorBidi" w:hAnsiTheme="majorBidi" w:cstheme="majorBidi"/>
          <w:sz w:val="24"/>
          <w:lang w:eastAsia="hr-HR"/>
        </w:rPr>
        <w:t xml:space="preserve"> prije održavanja sjednice.</w:t>
      </w:r>
    </w:p>
    <w:p w14:paraId="1400CF6F" w14:textId="68B3E4A9" w:rsidR="00BC3FCC" w:rsidRPr="0084683D" w:rsidRDefault="00BC3FCC" w:rsidP="0077747B">
      <w:pPr>
        <w:pStyle w:val="Paragrafspiska"/>
        <w:numPr>
          <w:ilvl w:val="0"/>
          <w:numId w:val="41"/>
        </w:numPr>
        <w:jc w:val="both"/>
        <w:rPr>
          <w:rFonts w:asciiTheme="majorBidi" w:hAnsiTheme="majorBidi" w:cstheme="majorBidi"/>
          <w:sz w:val="24"/>
          <w:lang w:eastAsia="hr-HR"/>
        </w:rPr>
      </w:pPr>
      <w:r w:rsidRPr="0084683D">
        <w:rPr>
          <w:rFonts w:asciiTheme="majorBidi" w:hAnsiTheme="majorBidi" w:cstheme="majorBidi"/>
          <w:sz w:val="24"/>
          <w:lang w:eastAsia="hr-HR"/>
        </w:rPr>
        <w:t xml:space="preserve">Materijal, dokumenti i prijedlozi članova </w:t>
      </w:r>
      <w:r w:rsidR="00C71A63" w:rsidRPr="0084683D">
        <w:rPr>
          <w:rFonts w:asciiTheme="majorBidi" w:hAnsiTheme="majorBidi" w:cstheme="majorBidi"/>
          <w:sz w:val="24"/>
          <w:lang w:eastAsia="hr-HR"/>
        </w:rPr>
        <w:t xml:space="preserve">Skupštine ili Upravnog odbora </w:t>
      </w:r>
      <w:r w:rsidR="00A300DD">
        <w:rPr>
          <w:rFonts w:asciiTheme="majorBidi" w:hAnsiTheme="majorBidi" w:cstheme="majorBidi"/>
          <w:sz w:val="24"/>
          <w:lang w:eastAsia="hr-HR"/>
        </w:rPr>
        <w:t>Unije studenata</w:t>
      </w:r>
      <w:r w:rsidR="00C71A63" w:rsidRPr="0084683D">
        <w:rPr>
          <w:rFonts w:asciiTheme="majorBidi" w:hAnsiTheme="majorBidi" w:cstheme="majorBidi"/>
          <w:sz w:val="24"/>
          <w:lang w:eastAsia="hr-HR"/>
        </w:rPr>
        <w:t xml:space="preserve"> </w:t>
      </w:r>
      <w:r w:rsidRPr="0084683D">
        <w:rPr>
          <w:rFonts w:asciiTheme="majorBidi" w:hAnsiTheme="majorBidi" w:cstheme="majorBidi"/>
          <w:sz w:val="24"/>
          <w:lang w:eastAsia="hr-HR"/>
        </w:rPr>
        <w:t>se mogu dostaviti do trenutka do kada sjednica ne počne s radom.</w:t>
      </w:r>
    </w:p>
    <w:p w14:paraId="7E2282A7" w14:textId="45F46CC9" w:rsidR="00BC3FCC" w:rsidRPr="0084683D" w:rsidRDefault="00BC3FCC" w:rsidP="0077747B">
      <w:pPr>
        <w:pStyle w:val="Paragrafspiska"/>
        <w:numPr>
          <w:ilvl w:val="0"/>
          <w:numId w:val="41"/>
        </w:numPr>
        <w:jc w:val="both"/>
        <w:rPr>
          <w:rFonts w:asciiTheme="majorBidi" w:hAnsiTheme="majorBidi" w:cstheme="majorBidi"/>
          <w:sz w:val="24"/>
          <w:lang w:eastAsia="hr-HR"/>
        </w:rPr>
      </w:pPr>
      <w:r w:rsidRPr="0084683D">
        <w:rPr>
          <w:rFonts w:asciiTheme="majorBidi" w:hAnsiTheme="majorBidi" w:cstheme="majorBidi"/>
          <w:sz w:val="24"/>
          <w:lang w:eastAsia="hr-HR"/>
        </w:rPr>
        <w:t xml:space="preserve">Prijedlog dopuna ili izmjena dnevnog reda </w:t>
      </w:r>
      <w:r w:rsidR="00C71A63" w:rsidRPr="0084683D">
        <w:rPr>
          <w:rFonts w:asciiTheme="majorBidi" w:hAnsiTheme="majorBidi" w:cstheme="majorBidi"/>
          <w:sz w:val="24"/>
          <w:lang w:eastAsia="hr-HR"/>
        </w:rPr>
        <w:t xml:space="preserve">u kontekstu prethodnog stava se </w:t>
      </w:r>
      <w:r w:rsidRPr="0084683D">
        <w:rPr>
          <w:rFonts w:asciiTheme="majorBidi" w:hAnsiTheme="majorBidi" w:cstheme="majorBidi"/>
          <w:sz w:val="24"/>
          <w:lang w:eastAsia="hr-HR"/>
        </w:rPr>
        <w:t>stavlja na glasanje te se konačni prijedlog dn</w:t>
      </w:r>
      <w:r w:rsidR="00C71A63" w:rsidRPr="0084683D">
        <w:rPr>
          <w:rFonts w:asciiTheme="majorBidi" w:hAnsiTheme="majorBidi" w:cstheme="majorBidi"/>
          <w:sz w:val="24"/>
          <w:lang w:eastAsia="hr-HR"/>
        </w:rPr>
        <w:t xml:space="preserve">evnog reda usvaja natpolovičnom </w:t>
      </w:r>
      <w:r w:rsidRPr="0084683D">
        <w:rPr>
          <w:rFonts w:asciiTheme="majorBidi" w:hAnsiTheme="majorBidi" w:cstheme="majorBidi"/>
          <w:sz w:val="24"/>
          <w:lang w:eastAsia="hr-HR"/>
        </w:rPr>
        <w:t xml:space="preserve">većinom </w:t>
      </w:r>
      <w:r w:rsidR="00DD320F">
        <w:rPr>
          <w:rFonts w:asciiTheme="majorBidi" w:hAnsiTheme="majorBidi" w:cstheme="majorBidi"/>
          <w:sz w:val="24"/>
          <w:lang w:eastAsia="hr-HR"/>
        </w:rPr>
        <w:t xml:space="preserve">prisutnih </w:t>
      </w:r>
      <w:r w:rsidRPr="0084683D">
        <w:rPr>
          <w:rFonts w:asciiTheme="majorBidi" w:hAnsiTheme="majorBidi" w:cstheme="majorBidi"/>
          <w:sz w:val="24"/>
          <w:lang w:eastAsia="hr-HR"/>
        </w:rPr>
        <w:t xml:space="preserve">članova </w:t>
      </w:r>
      <w:r w:rsidR="00C71A63" w:rsidRPr="0084683D">
        <w:rPr>
          <w:rFonts w:asciiTheme="majorBidi" w:hAnsiTheme="majorBidi" w:cstheme="majorBidi"/>
          <w:sz w:val="24"/>
          <w:lang w:eastAsia="hr-HR"/>
        </w:rPr>
        <w:t xml:space="preserve">Skupštine ili Upravnog odbora </w:t>
      </w:r>
      <w:r w:rsidR="00A300DD">
        <w:rPr>
          <w:rFonts w:asciiTheme="majorBidi" w:hAnsiTheme="majorBidi" w:cstheme="majorBidi"/>
          <w:sz w:val="24"/>
          <w:lang w:eastAsia="hr-HR"/>
        </w:rPr>
        <w:t>Unije studenata</w:t>
      </w:r>
      <w:r w:rsidR="004C0814">
        <w:rPr>
          <w:rFonts w:asciiTheme="majorBidi" w:hAnsiTheme="majorBidi" w:cstheme="majorBidi"/>
          <w:sz w:val="24"/>
          <w:lang w:eastAsia="hr-HR"/>
        </w:rPr>
        <w:t>.</w:t>
      </w:r>
    </w:p>
    <w:p w14:paraId="0CFB3CC1" w14:textId="7DE2AD11" w:rsidR="00BC3FCC" w:rsidRPr="0084683D" w:rsidRDefault="00BC3FCC" w:rsidP="0077747B">
      <w:pPr>
        <w:pStyle w:val="Paragrafspiska"/>
        <w:numPr>
          <w:ilvl w:val="0"/>
          <w:numId w:val="41"/>
        </w:numPr>
        <w:jc w:val="both"/>
        <w:rPr>
          <w:rFonts w:asciiTheme="majorBidi" w:hAnsiTheme="majorBidi" w:cstheme="majorBidi"/>
          <w:sz w:val="24"/>
          <w:lang w:eastAsia="hr-HR"/>
        </w:rPr>
      </w:pPr>
      <w:r w:rsidRPr="0084683D">
        <w:rPr>
          <w:rFonts w:asciiTheme="majorBidi" w:hAnsiTheme="majorBidi" w:cstheme="majorBidi"/>
          <w:sz w:val="24"/>
          <w:lang w:eastAsia="hr-HR"/>
        </w:rPr>
        <w:t>Usvajanje zapisnika s prethodne sjedni</w:t>
      </w:r>
      <w:r w:rsidR="00C71A63" w:rsidRPr="0084683D">
        <w:rPr>
          <w:rFonts w:asciiTheme="majorBidi" w:hAnsiTheme="majorBidi" w:cstheme="majorBidi"/>
          <w:sz w:val="24"/>
          <w:lang w:eastAsia="hr-HR"/>
        </w:rPr>
        <w:t xml:space="preserve">ce je uvijek prva tačka dnevnog </w:t>
      </w:r>
      <w:r w:rsidRPr="0084683D">
        <w:rPr>
          <w:rFonts w:asciiTheme="majorBidi" w:hAnsiTheme="majorBidi" w:cstheme="majorBidi"/>
          <w:sz w:val="24"/>
          <w:lang w:eastAsia="hr-HR"/>
        </w:rPr>
        <w:t>reda.</w:t>
      </w:r>
    </w:p>
    <w:p w14:paraId="1D5663CD" w14:textId="278C2BF4" w:rsidR="00BC3FCC" w:rsidRPr="0084683D" w:rsidRDefault="00BC3FCC" w:rsidP="0077747B">
      <w:pPr>
        <w:pStyle w:val="Paragrafspiska"/>
        <w:numPr>
          <w:ilvl w:val="0"/>
          <w:numId w:val="41"/>
        </w:numPr>
        <w:jc w:val="both"/>
        <w:rPr>
          <w:rFonts w:asciiTheme="majorBidi" w:hAnsiTheme="majorBidi" w:cstheme="majorBidi"/>
          <w:sz w:val="24"/>
          <w:lang w:eastAsia="hr-HR"/>
        </w:rPr>
      </w:pPr>
      <w:r w:rsidRPr="0084683D">
        <w:rPr>
          <w:rFonts w:asciiTheme="majorBidi" w:hAnsiTheme="majorBidi" w:cstheme="majorBidi"/>
          <w:sz w:val="24"/>
          <w:lang w:eastAsia="hr-HR"/>
        </w:rPr>
        <w:t>Svaka tačka dnevnog reda ima izvjestioca koji daje sve potrebne</w:t>
      </w:r>
      <w:r w:rsidR="004C0814">
        <w:rPr>
          <w:rFonts w:asciiTheme="majorBidi" w:hAnsiTheme="majorBidi" w:cstheme="majorBidi"/>
          <w:sz w:val="24"/>
          <w:lang w:eastAsia="hr-HR"/>
        </w:rPr>
        <w:t xml:space="preserve"> </w:t>
      </w:r>
      <w:r w:rsidRPr="0084683D">
        <w:rPr>
          <w:rFonts w:asciiTheme="majorBidi" w:hAnsiTheme="majorBidi" w:cstheme="majorBidi"/>
          <w:sz w:val="24"/>
          <w:lang w:eastAsia="hr-HR"/>
        </w:rPr>
        <w:t>informacije o toj tački.</w:t>
      </w:r>
    </w:p>
    <w:p w14:paraId="163F5EFB" w14:textId="139F48C7" w:rsidR="00BC3FCC" w:rsidRPr="0084683D" w:rsidRDefault="00BC3FCC" w:rsidP="0077747B">
      <w:pPr>
        <w:pStyle w:val="Paragrafspiska"/>
        <w:numPr>
          <w:ilvl w:val="0"/>
          <w:numId w:val="41"/>
        </w:numPr>
        <w:jc w:val="both"/>
        <w:rPr>
          <w:rFonts w:asciiTheme="majorBidi" w:hAnsiTheme="majorBidi" w:cstheme="majorBidi"/>
          <w:sz w:val="24"/>
          <w:lang w:eastAsia="hr-HR"/>
        </w:rPr>
      </w:pPr>
      <w:r w:rsidRPr="0084683D">
        <w:rPr>
          <w:rFonts w:asciiTheme="majorBidi" w:hAnsiTheme="majorBidi" w:cstheme="majorBidi"/>
          <w:sz w:val="24"/>
          <w:lang w:eastAsia="hr-HR"/>
        </w:rPr>
        <w:t>Nakon izvještavanja određene tačke d</w:t>
      </w:r>
      <w:r w:rsidR="00C71A63" w:rsidRPr="0084683D">
        <w:rPr>
          <w:rFonts w:asciiTheme="majorBidi" w:hAnsiTheme="majorBidi" w:cstheme="majorBidi"/>
          <w:sz w:val="24"/>
          <w:lang w:eastAsia="hr-HR"/>
        </w:rPr>
        <w:t xml:space="preserve">nevnog reda se otvara diskusija </w:t>
      </w:r>
      <w:r w:rsidRPr="0084683D">
        <w:rPr>
          <w:rFonts w:asciiTheme="majorBidi" w:hAnsiTheme="majorBidi" w:cstheme="majorBidi"/>
          <w:sz w:val="24"/>
          <w:lang w:eastAsia="hr-HR"/>
        </w:rPr>
        <w:t>povodom iste te se zatvara po njenom iscrpljenju.</w:t>
      </w:r>
    </w:p>
    <w:p w14:paraId="0E34679A" w14:textId="246331A2" w:rsidR="00BC3FCC" w:rsidRPr="00DD320F" w:rsidRDefault="00BC3FCC" w:rsidP="0077747B">
      <w:pPr>
        <w:pStyle w:val="Paragrafspiska"/>
        <w:numPr>
          <w:ilvl w:val="0"/>
          <w:numId w:val="41"/>
        </w:numPr>
        <w:jc w:val="both"/>
        <w:rPr>
          <w:rFonts w:asciiTheme="majorBidi" w:hAnsiTheme="majorBidi" w:cstheme="majorBidi"/>
          <w:sz w:val="24"/>
          <w:lang w:eastAsia="hr-HR"/>
        </w:rPr>
      </w:pPr>
      <w:r w:rsidRPr="0084683D">
        <w:rPr>
          <w:rFonts w:asciiTheme="majorBidi" w:hAnsiTheme="majorBidi" w:cstheme="majorBidi"/>
          <w:sz w:val="24"/>
          <w:lang w:eastAsia="hr-HR"/>
        </w:rPr>
        <w:t>Po zatvaranju diskusije na određeno</w:t>
      </w:r>
      <w:r w:rsidR="00C71A63" w:rsidRPr="0084683D">
        <w:rPr>
          <w:rFonts w:asciiTheme="majorBidi" w:hAnsiTheme="majorBidi" w:cstheme="majorBidi"/>
          <w:sz w:val="24"/>
          <w:lang w:eastAsia="hr-HR"/>
        </w:rPr>
        <w:t>j tački dnevnog reda se članovi Skupštine ili Upravnog odbora</w:t>
      </w:r>
      <w:r w:rsidR="00E17DD6">
        <w:rPr>
          <w:rFonts w:asciiTheme="majorBidi" w:hAnsiTheme="majorBidi" w:cstheme="majorBidi"/>
          <w:sz w:val="24"/>
          <w:lang w:eastAsia="hr-HR"/>
        </w:rPr>
        <w:t xml:space="preserve"> </w:t>
      </w:r>
      <w:r w:rsidR="00A300DD">
        <w:rPr>
          <w:rFonts w:asciiTheme="majorBidi" w:hAnsiTheme="majorBidi" w:cstheme="majorBidi"/>
          <w:sz w:val="24"/>
          <w:lang w:eastAsia="hr-HR"/>
        </w:rPr>
        <w:t>Unije studenata</w:t>
      </w:r>
      <w:r w:rsidRPr="0084683D">
        <w:rPr>
          <w:rFonts w:asciiTheme="majorBidi" w:hAnsiTheme="majorBidi" w:cstheme="majorBidi"/>
          <w:sz w:val="24"/>
          <w:lang w:eastAsia="hr-HR"/>
        </w:rPr>
        <w:t xml:space="preserve"> izjašnjavaju glasanj</w:t>
      </w:r>
      <w:r w:rsidR="00130CBE">
        <w:rPr>
          <w:rFonts w:asciiTheme="majorBidi" w:hAnsiTheme="majorBidi" w:cstheme="majorBidi"/>
          <w:sz w:val="24"/>
          <w:lang w:eastAsia="hr-HR"/>
        </w:rPr>
        <w:t xml:space="preserve">em na način utvrđen Statutom </w:t>
      </w:r>
      <w:r w:rsidRPr="0084683D">
        <w:rPr>
          <w:rFonts w:asciiTheme="majorBidi" w:hAnsiTheme="majorBidi" w:cstheme="majorBidi"/>
          <w:sz w:val="24"/>
          <w:lang w:eastAsia="hr-HR"/>
        </w:rPr>
        <w:t xml:space="preserve"> </w:t>
      </w:r>
      <w:r w:rsidR="00A300DD">
        <w:rPr>
          <w:rFonts w:asciiTheme="majorBidi" w:hAnsiTheme="majorBidi" w:cstheme="majorBidi"/>
          <w:sz w:val="24"/>
          <w:lang w:eastAsia="hr-HR"/>
        </w:rPr>
        <w:t>Unije studenata</w:t>
      </w:r>
      <w:r w:rsidRPr="0084683D">
        <w:rPr>
          <w:rFonts w:asciiTheme="majorBidi" w:hAnsiTheme="majorBidi" w:cstheme="majorBidi"/>
          <w:sz w:val="24"/>
          <w:lang w:eastAsia="hr-HR"/>
        </w:rPr>
        <w:t>.</w:t>
      </w:r>
    </w:p>
    <w:p w14:paraId="0B774588" w14:textId="27AC28F2" w:rsidR="00BC3FCC" w:rsidRPr="003B13F4" w:rsidRDefault="00A269C9" w:rsidP="00C71A63">
      <w:pPr>
        <w:pStyle w:val="Bezrazmaka"/>
        <w:jc w:val="center"/>
        <w:rPr>
          <w:rFonts w:asciiTheme="majorBidi" w:hAnsiTheme="majorBidi" w:cstheme="majorBidi"/>
          <w:b/>
          <w:bCs/>
          <w:sz w:val="24"/>
          <w:szCs w:val="24"/>
          <w:lang w:eastAsia="hr-HR"/>
        </w:rPr>
      </w:pPr>
      <w:r>
        <w:rPr>
          <w:rFonts w:asciiTheme="majorBidi" w:hAnsiTheme="majorBidi" w:cstheme="majorBidi"/>
          <w:b/>
          <w:bCs/>
          <w:sz w:val="24"/>
          <w:szCs w:val="24"/>
          <w:lang w:eastAsia="hr-HR"/>
        </w:rPr>
        <w:t>Član 21</w:t>
      </w:r>
      <w:r w:rsidR="00BC3FCC" w:rsidRPr="003B13F4">
        <w:rPr>
          <w:rFonts w:asciiTheme="majorBidi" w:hAnsiTheme="majorBidi" w:cstheme="majorBidi"/>
          <w:b/>
          <w:bCs/>
          <w:sz w:val="24"/>
          <w:szCs w:val="24"/>
          <w:lang w:eastAsia="hr-HR"/>
        </w:rPr>
        <w:t>.</w:t>
      </w:r>
    </w:p>
    <w:p w14:paraId="79B329ED" w14:textId="77777777" w:rsidR="00BC3FCC" w:rsidRPr="003B13F4" w:rsidRDefault="00BC3FCC" w:rsidP="00C71A63">
      <w:pPr>
        <w:pStyle w:val="Bezrazmaka"/>
        <w:jc w:val="center"/>
        <w:rPr>
          <w:rFonts w:asciiTheme="majorBidi" w:hAnsiTheme="majorBidi" w:cstheme="majorBidi"/>
          <w:b/>
          <w:bCs/>
          <w:sz w:val="24"/>
          <w:szCs w:val="24"/>
          <w:lang w:eastAsia="hr-HR"/>
        </w:rPr>
      </w:pPr>
      <w:r w:rsidRPr="003B13F4">
        <w:rPr>
          <w:rFonts w:asciiTheme="majorBidi" w:hAnsiTheme="majorBidi" w:cstheme="majorBidi"/>
          <w:b/>
          <w:bCs/>
          <w:sz w:val="24"/>
          <w:szCs w:val="24"/>
          <w:lang w:eastAsia="hr-HR"/>
        </w:rPr>
        <w:t>(Javno glasanje)</w:t>
      </w:r>
    </w:p>
    <w:p w14:paraId="695C59CA" w14:textId="77777777" w:rsidR="00BC3FCC" w:rsidRPr="003B13F4" w:rsidRDefault="00BC3FCC" w:rsidP="00BC3FCC">
      <w:pPr>
        <w:rPr>
          <w:rFonts w:asciiTheme="majorBidi" w:hAnsiTheme="majorBidi" w:cstheme="majorBidi"/>
          <w:sz w:val="24"/>
          <w:lang w:eastAsia="hr-HR"/>
        </w:rPr>
      </w:pPr>
    </w:p>
    <w:p w14:paraId="16ED7B6B" w14:textId="2B265376" w:rsidR="00BC3FCC" w:rsidRPr="0084683D" w:rsidRDefault="00BC3FCC" w:rsidP="0077747B">
      <w:pPr>
        <w:pStyle w:val="Paragrafspiska"/>
        <w:numPr>
          <w:ilvl w:val="0"/>
          <w:numId w:val="42"/>
        </w:numPr>
        <w:rPr>
          <w:rFonts w:asciiTheme="majorBidi" w:hAnsiTheme="majorBidi" w:cstheme="majorBidi"/>
          <w:sz w:val="24"/>
          <w:lang w:eastAsia="hr-HR"/>
        </w:rPr>
      </w:pPr>
      <w:r w:rsidRPr="0084683D">
        <w:rPr>
          <w:rFonts w:asciiTheme="majorBidi" w:hAnsiTheme="majorBidi" w:cstheme="majorBidi"/>
          <w:sz w:val="24"/>
          <w:lang w:eastAsia="hr-HR"/>
        </w:rPr>
        <w:t>Javno glasanje se provodi dizanjem ruke</w:t>
      </w:r>
      <w:r w:rsidR="00C71A63" w:rsidRPr="0084683D">
        <w:rPr>
          <w:rFonts w:asciiTheme="majorBidi" w:hAnsiTheme="majorBidi" w:cstheme="majorBidi"/>
          <w:sz w:val="24"/>
          <w:lang w:eastAsia="hr-HR"/>
        </w:rPr>
        <w:t xml:space="preserve"> tako da predsjedavajući poziva </w:t>
      </w:r>
      <w:r w:rsidRPr="0084683D">
        <w:rPr>
          <w:rFonts w:asciiTheme="majorBidi" w:hAnsiTheme="majorBidi" w:cstheme="majorBidi"/>
          <w:sz w:val="24"/>
          <w:lang w:eastAsia="hr-HR"/>
        </w:rPr>
        <w:t xml:space="preserve">članove </w:t>
      </w:r>
      <w:r w:rsidR="00C71A63" w:rsidRPr="0084683D">
        <w:rPr>
          <w:rFonts w:asciiTheme="majorBidi" w:hAnsiTheme="majorBidi" w:cstheme="majorBidi"/>
          <w:sz w:val="24"/>
          <w:lang w:eastAsia="hr-HR"/>
        </w:rPr>
        <w:t>Skupštine ili Upravnog odbora</w:t>
      </w:r>
      <w:r w:rsidRPr="0084683D">
        <w:rPr>
          <w:rFonts w:asciiTheme="majorBidi" w:hAnsiTheme="majorBidi" w:cstheme="majorBidi"/>
          <w:sz w:val="24"/>
          <w:lang w:eastAsia="hr-HR"/>
        </w:rPr>
        <w:t xml:space="preserve"> da se izjasne </w:t>
      </w:r>
      <w:r w:rsidR="00C71A63" w:rsidRPr="0084683D">
        <w:rPr>
          <w:rFonts w:asciiTheme="majorBidi" w:hAnsiTheme="majorBidi" w:cstheme="majorBidi"/>
          <w:sz w:val="24"/>
          <w:lang w:eastAsia="hr-HR"/>
        </w:rPr>
        <w:t xml:space="preserve">ko je “za” zatim ko je “protiv” </w:t>
      </w:r>
      <w:r w:rsidRPr="0084683D">
        <w:rPr>
          <w:rFonts w:asciiTheme="majorBidi" w:hAnsiTheme="majorBidi" w:cstheme="majorBidi"/>
          <w:sz w:val="24"/>
          <w:lang w:eastAsia="hr-HR"/>
        </w:rPr>
        <w:t>prijedloga, te ko je “suzdržan” od glasanja.</w:t>
      </w:r>
    </w:p>
    <w:p w14:paraId="2FA473F7" w14:textId="4B0470FC" w:rsidR="00BC3FCC" w:rsidRDefault="00BC3FCC" w:rsidP="0077747B">
      <w:pPr>
        <w:pStyle w:val="Paragrafspiska"/>
        <w:numPr>
          <w:ilvl w:val="0"/>
          <w:numId w:val="42"/>
        </w:numPr>
        <w:rPr>
          <w:rFonts w:asciiTheme="majorBidi" w:hAnsiTheme="majorBidi" w:cstheme="majorBidi"/>
          <w:sz w:val="24"/>
          <w:lang w:eastAsia="hr-HR"/>
        </w:rPr>
      </w:pPr>
      <w:r w:rsidRPr="0084683D">
        <w:rPr>
          <w:rFonts w:asciiTheme="majorBidi" w:hAnsiTheme="majorBidi" w:cstheme="majorBidi"/>
          <w:sz w:val="24"/>
          <w:lang w:eastAsia="hr-HR"/>
        </w:rPr>
        <w:t xml:space="preserve">Nakon glasanja predsjedavajući utvrđuje </w:t>
      </w:r>
      <w:r w:rsidR="00C71A63" w:rsidRPr="0084683D">
        <w:rPr>
          <w:rFonts w:asciiTheme="majorBidi" w:hAnsiTheme="majorBidi" w:cstheme="majorBidi"/>
          <w:sz w:val="24"/>
          <w:lang w:eastAsia="hr-HR"/>
        </w:rPr>
        <w:t xml:space="preserve">da li je pojedina odluka dobila </w:t>
      </w:r>
      <w:r w:rsidRPr="0084683D">
        <w:rPr>
          <w:rFonts w:asciiTheme="majorBidi" w:hAnsiTheme="majorBidi" w:cstheme="majorBidi"/>
          <w:sz w:val="24"/>
          <w:lang w:eastAsia="hr-HR"/>
        </w:rPr>
        <w:t>većinu glasova i objavljuje rezultat glasanja.</w:t>
      </w:r>
    </w:p>
    <w:p w14:paraId="046F485F" w14:textId="77777777" w:rsidR="00DD320F" w:rsidRPr="0084683D" w:rsidRDefault="00DD320F" w:rsidP="00DD320F">
      <w:pPr>
        <w:pStyle w:val="Paragrafspiska"/>
        <w:ind w:left="360"/>
        <w:rPr>
          <w:rFonts w:asciiTheme="majorBidi" w:hAnsiTheme="majorBidi" w:cstheme="majorBidi"/>
          <w:sz w:val="24"/>
          <w:lang w:eastAsia="hr-HR"/>
        </w:rPr>
      </w:pPr>
    </w:p>
    <w:p w14:paraId="53019821" w14:textId="00D6B6C3" w:rsidR="00BC3FCC" w:rsidRPr="003B13F4" w:rsidRDefault="000F5D16" w:rsidP="00C71A63">
      <w:pPr>
        <w:pStyle w:val="Bezrazmaka"/>
        <w:jc w:val="center"/>
        <w:rPr>
          <w:rFonts w:asciiTheme="majorBidi" w:hAnsiTheme="majorBidi" w:cstheme="majorBidi"/>
          <w:b/>
          <w:bCs/>
          <w:sz w:val="24"/>
          <w:szCs w:val="24"/>
          <w:lang w:eastAsia="hr-HR"/>
        </w:rPr>
      </w:pPr>
      <w:r>
        <w:rPr>
          <w:rFonts w:asciiTheme="majorBidi" w:hAnsiTheme="majorBidi" w:cstheme="majorBidi"/>
          <w:b/>
          <w:bCs/>
          <w:sz w:val="24"/>
          <w:szCs w:val="24"/>
          <w:lang w:eastAsia="hr-HR"/>
        </w:rPr>
        <w:t>Član 22</w:t>
      </w:r>
      <w:r w:rsidR="00DE0221">
        <w:rPr>
          <w:rFonts w:asciiTheme="majorBidi" w:hAnsiTheme="majorBidi" w:cstheme="majorBidi"/>
          <w:b/>
          <w:bCs/>
          <w:sz w:val="24"/>
          <w:szCs w:val="24"/>
          <w:lang w:eastAsia="hr-HR"/>
        </w:rPr>
        <w:t>.</w:t>
      </w:r>
    </w:p>
    <w:p w14:paraId="7F361C2D" w14:textId="77777777" w:rsidR="00BC3FCC" w:rsidRPr="003B13F4" w:rsidRDefault="00BC3FCC" w:rsidP="00C71A63">
      <w:pPr>
        <w:pStyle w:val="Bezrazmaka"/>
        <w:jc w:val="center"/>
        <w:rPr>
          <w:rFonts w:asciiTheme="majorBidi" w:hAnsiTheme="majorBidi" w:cstheme="majorBidi"/>
          <w:b/>
          <w:bCs/>
          <w:sz w:val="24"/>
          <w:szCs w:val="24"/>
          <w:lang w:eastAsia="hr-HR"/>
        </w:rPr>
      </w:pPr>
      <w:r w:rsidRPr="003B13F4">
        <w:rPr>
          <w:rFonts w:asciiTheme="majorBidi" w:hAnsiTheme="majorBidi" w:cstheme="majorBidi"/>
          <w:b/>
          <w:bCs/>
          <w:sz w:val="24"/>
          <w:szCs w:val="24"/>
          <w:lang w:eastAsia="hr-HR"/>
        </w:rPr>
        <w:t>(Tajno glasanje)</w:t>
      </w:r>
    </w:p>
    <w:p w14:paraId="59E3E3A8" w14:textId="77777777" w:rsidR="00BC3FCC" w:rsidRPr="003B13F4" w:rsidRDefault="00BC3FCC" w:rsidP="00BC3FCC">
      <w:pPr>
        <w:rPr>
          <w:rFonts w:asciiTheme="majorBidi" w:hAnsiTheme="majorBidi" w:cstheme="majorBidi"/>
          <w:sz w:val="24"/>
          <w:lang w:eastAsia="hr-HR"/>
        </w:rPr>
      </w:pPr>
    </w:p>
    <w:p w14:paraId="16A180DF" w14:textId="4A1397C4" w:rsidR="00BC3FCC" w:rsidRPr="0084683D" w:rsidRDefault="00BC3FCC" w:rsidP="0077747B">
      <w:pPr>
        <w:pStyle w:val="Paragrafspiska"/>
        <w:numPr>
          <w:ilvl w:val="0"/>
          <w:numId w:val="43"/>
        </w:numPr>
        <w:jc w:val="both"/>
        <w:rPr>
          <w:rFonts w:asciiTheme="majorBidi" w:hAnsiTheme="majorBidi" w:cstheme="majorBidi"/>
          <w:sz w:val="24"/>
          <w:lang w:eastAsia="hr-HR"/>
        </w:rPr>
      </w:pPr>
      <w:r w:rsidRPr="0084683D">
        <w:rPr>
          <w:rFonts w:asciiTheme="majorBidi" w:hAnsiTheme="majorBidi" w:cstheme="majorBidi"/>
          <w:sz w:val="24"/>
          <w:lang w:eastAsia="hr-HR"/>
        </w:rPr>
        <w:t xml:space="preserve">Tajno glasanje provodi se kada to </w:t>
      </w:r>
      <w:r w:rsidR="00C71A63" w:rsidRPr="0084683D">
        <w:rPr>
          <w:rFonts w:asciiTheme="majorBidi" w:hAnsiTheme="majorBidi" w:cstheme="majorBidi"/>
          <w:sz w:val="24"/>
          <w:lang w:eastAsia="hr-HR"/>
        </w:rPr>
        <w:t xml:space="preserve">Skupština ili Upravni odbor odluči </w:t>
      </w:r>
      <w:r w:rsidRPr="0084683D">
        <w:rPr>
          <w:rFonts w:asciiTheme="majorBidi" w:hAnsiTheme="majorBidi" w:cstheme="majorBidi"/>
          <w:sz w:val="24"/>
          <w:lang w:eastAsia="hr-HR"/>
        </w:rPr>
        <w:t>svojom odlukom.</w:t>
      </w:r>
    </w:p>
    <w:p w14:paraId="4CD9A083" w14:textId="7D403510" w:rsidR="00BC3FCC" w:rsidRPr="0084683D" w:rsidRDefault="00BC3FCC" w:rsidP="0077747B">
      <w:pPr>
        <w:pStyle w:val="Paragrafspiska"/>
        <w:numPr>
          <w:ilvl w:val="0"/>
          <w:numId w:val="43"/>
        </w:numPr>
        <w:jc w:val="both"/>
        <w:rPr>
          <w:rFonts w:asciiTheme="majorBidi" w:hAnsiTheme="majorBidi" w:cstheme="majorBidi"/>
          <w:sz w:val="24"/>
          <w:lang w:eastAsia="hr-HR"/>
        </w:rPr>
      </w:pPr>
      <w:r w:rsidRPr="0084683D">
        <w:rPr>
          <w:rFonts w:asciiTheme="majorBidi" w:hAnsiTheme="majorBidi" w:cstheme="majorBidi"/>
          <w:sz w:val="24"/>
          <w:lang w:eastAsia="hr-HR"/>
        </w:rPr>
        <w:t>Prijedlog za tajno glasanje o pojedinoj t</w:t>
      </w:r>
      <w:r w:rsidR="00C71A63" w:rsidRPr="0084683D">
        <w:rPr>
          <w:rFonts w:asciiTheme="majorBidi" w:hAnsiTheme="majorBidi" w:cstheme="majorBidi"/>
          <w:sz w:val="24"/>
          <w:lang w:eastAsia="hr-HR"/>
        </w:rPr>
        <w:t xml:space="preserve">ački dnevnog reda i predloženoj </w:t>
      </w:r>
      <w:r w:rsidRPr="0084683D">
        <w:rPr>
          <w:rFonts w:asciiTheme="majorBidi" w:hAnsiTheme="majorBidi" w:cstheme="majorBidi"/>
          <w:sz w:val="24"/>
          <w:lang w:eastAsia="hr-HR"/>
        </w:rPr>
        <w:t xml:space="preserve">odluci može staviti svaki član </w:t>
      </w:r>
      <w:r w:rsidR="00C71A63" w:rsidRPr="0084683D">
        <w:rPr>
          <w:rFonts w:asciiTheme="majorBidi" w:hAnsiTheme="majorBidi" w:cstheme="majorBidi"/>
          <w:sz w:val="24"/>
          <w:lang w:eastAsia="hr-HR"/>
        </w:rPr>
        <w:t xml:space="preserve">Skupštine ili Upravnog odbora uz obavezu </w:t>
      </w:r>
      <w:r w:rsidRPr="0084683D">
        <w:rPr>
          <w:rFonts w:asciiTheme="majorBidi" w:hAnsiTheme="majorBidi" w:cstheme="majorBidi"/>
          <w:sz w:val="24"/>
          <w:lang w:eastAsia="hr-HR"/>
        </w:rPr>
        <w:t>obrazloženja svog prijedloga.</w:t>
      </w:r>
    </w:p>
    <w:p w14:paraId="53EF8F97" w14:textId="2AE1BF6B" w:rsidR="00BC3FCC" w:rsidRPr="0084683D" w:rsidRDefault="00BC3FCC" w:rsidP="0077747B">
      <w:pPr>
        <w:pStyle w:val="Paragrafspiska"/>
        <w:numPr>
          <w:ilvl w:val="0"/>
          <w:numId w:val="43"/>
        </w:numPr>
        <w:jc w:val="both"/>
        <w:rPr>
          <w:rFonts w:asciiTheme="majorBidi" w:hAnsiTheme="majorBidi" w:cstheme="majorBidi"/>
          <w:sz w:val="24"/>
          <w:lang w:eastAsia="hr-HR"/>
        </w:rPr>
      </w:pPr>
      <w:r w:rsidRPr="0084683D">
        <w:rPr>
          <w:rFonts w:asciiTheme="majorBidi" w:hAnsiTheme="majorBidi" w:cstheme="majorBidi"/>
          <w:sz w:val="24"/>
          <w:lang w:eastAsia="hr-HR"/>
        </w:rPr>
        <w:t>Tajno glasanje se provodi glasačkim listić</w:t>
      </w:r>
      <w:r w:rsidR="00C71A63" w:rsidRPr="0084683D">
        <w:rPr>
          <w:rFonts w:asciiTheme="majorBidi" w:hAnsiTheme="majorBidi" w:cstheme="majorBidi"/>
          <w:sz w:val="24"/>
          <w:lang w:eastAsia="hr-HR"/>
        </w:rPr>
        <w:t xml:space="preserve">ima koji su identične veličine, </w:t>
      </w:r>
      <w:r w:rsidRPr="0084683D">
        <w:rPr>
          <w:rFonts w:asciiTheme="majorBidi" w:hAnsiTheme="majorBidi" w:cstheme="majorBidi"/>
          <w:sz w:val="24"/>
          <w:lang w:eastAsia="hr-HR"/>
        </w:rPr>
        <w:t xml:space="preserve">oblika, boje i sadržaja, </w:t>
      </w:r>
      <w:r w:rsidR="00C71A63" w:rsidRPr="0084683D">
        <w:rPr>
          <w:rFonts w:asciiTheme="majorBidi" w:hAnsiTheme="majorBidi" w:cstheme="majorBidi"/>
          <w:sz w:val="24"/>
          <w:lang w:eastAsia="hr-HR"/>
        </w:rPr>
        <w:t xml:space="preserve">s cjelokupnim tekstom </w:t>
      </w:r>
      <w:r w:rsidRPr="0084683D">
        <w:rPr>
          <w:rFonts w:asciiTheme="majorBidi" w:hAnsiTheme="majorBidi" w:cstheme="majorBidi"/>
          <w:sz w:val="24"/>
          <w:lang w:eastAsia="hr-HR"/>
        </w:rPr>
        <w:t>prijedloga odluke o kojoj se glasa i uputstvom o načinu glasanja.</w:t>
      </w:r>
    </w:p>
    <w:p w14:paraId="28647111" w14:textId="518A497D" w:rsidR="00BC3FCC" w:rsidRPr="0084683D" w:rsidRDefault="00BC3FCC" w:rsidP="0077747B">
      <w:pPr>
        <w:pStyle w:val="Paragrafspiska"/>
        <w:numPr>
          <w:ilvl w:val="0"/>
          <w:numId w:val="43"/>
        </w:numPr>
        <w:jc w:val="both"/>
        <w:rPr>
          <w:rFonts w:asciiTheme="majorBidi" w:hAnsiTheme="majorBidi" w:cstheme="majorBidi"/>
          <w:sz w:val="24"/>
          <w:lang w:eastAsia="hr-HR"/>
        </w:rPr>
      </w:pPr>
      <w:r w:rsidRPr="0084683D">
        <w:rPr>
          <w:rFonts w:asciiTheme="majorBidi" w:hAnsiTheme="majorBidi" w:cstheme="majorBidi"/>
          <w:sz w:val="24"/>
          <w:lang w:eastAsia="hr-HR"/>
        </w:rPr>
        <w:t xml:space="preserve">Član </w:t>
      </w:r>
      <w:r w:rsidR="00C71A63" w:rsidRPr="0084683D">
        <w:rPr>
          <w:rFonts w:asciiTheme="majorBidi" w:hAnsiTheme="majorBidi" w:cstheme="majorBidi"/>
          <w:sz w:val="24"/>
          <w:lang w:eastAsia="hr-HR"/>
        </w:rPr>
        <w:t>Skupštine ili Upravnog odbora</w:t>
      </w:r>
      <w:r w:rsidRPr="0084683D">
        <w:rPr>
          <w:rFonts w:asciiTheme="majorBidi" w:hAnsiTheme="majorBidi" w:cstheme="majorBidi"/>
          <w:sz w:val="24"/>
          <w:lang w:eastAsia="hr-HR"/>
        </w:rPr>
        <w:t xml:space="preserve"> mož</w:t>
      </w:r>
      <w:r w:rsidR="00C71A63" w:rsidRPr="0084683D">
        <w:rPr>
          <w:rFonts w:asciiTheme="majorBidi" w:hAnsiTheme="majorBidi" w:cstheme="majorBidi"/>
          <w:sz w:val="24"/>
          <w:lang w:eastAsia="hr-HR"/>
        </w:rPr>
        <w:t xml:space="preserve">e glasati samo jednim glasačkim </w:t>
      </w:r>
      <w:r w:rsidRPr="0084683D">
        <w:rPr>
          <w:rFonts w:asciiTheme="majorBidi" w:hAnsiTheme="majorBidi" w:cstheme="majorBidi"/>
          <w:sz w:val="24"/>
          <w:lang w:eastAsia="hr-HR"/>
        </w:rPr>
        <w:t xml:space="preserve">listićem i to lično na sjednici </w:t>
      </w:r>
      <w:r w:rsidR="00C71A63" w:rsidRPr="0084683D">
        <w:rPr>
          <w:rFonts w:asciiTheme="majorBidi" w:hAnsiTheme="majorBidi" w:cstheme="majorBidi"/>
          <w:sz w:val="24"/>
          <w:lang w:eastAsia="hr-HR"/>
        </w:rPr>
        <w:t xml:space="preserve">Skupštine ili Upravnog odbora </w:t>
      </w:r>
      <w:r w:rsidR="00A300DD">
        <w:rPr>
          <w:rFonts w:asciiTheme="majorBidi" w:hAnsiTheme="majorBidi" w:cstheme="majorBidi"/>
          <w:sz w:val="24"/>
          <w:lang w:eastAsia="hr-HR"/>
        </w:rPr>
        <w:t>Unije studenata</w:t>
      </w:r>
      <w:r w:rsidRPr="0084683D">
        <w:rPr>
          <w:rFonts w:asciiTheme="majorBidi" w:hAnsiTheme="majorBidi" w:cstheme="majorBidi"/>
          <w:sz w:val="24"/>
          <w:lang w:eastAsia="hr-HR"/>
        </w:rPr>
        <w:t xml:space="preserve"> u Zenici.</w:t>
      </w:r>
    </w:p>
    <w:p w14:paraId="30527184" w14:textId="19F05979" w:rsidR="00BC3FCC" w:rsidRPr="0084683D" w:rsidRDefault="00BC3FCC" w:rsidP="0077747B">
      <w:pPr>
        <w:pStyle w:val="Paragrafspiska"/>
        <w:numPr>
          <w:ilvl w:val="0"/>
          <w:numId w:val="43"/>
        </w:numPr>
        <w:jc w:val="both"/>
        <w:rPr>
          <w:rFonts w:asciiTheme="majorBidi" w:hAnsiTheme="majorBidi" w:cstheme="majorBidi"/>
          <w:sz w:val="24"/>
          <w:lang w:eastAsia="hr-HR"/>
        </w:rPr>
      </w:pPr>
      <w:r w:rsidRPr="0084683D">
        <w:rPr>
          <w:rFonts w:asciiTheme="majorBidi" w:hAnsiTheme="majorBidi" w:cstheme="majorBidi"/>
          <w:sz w:val="24"/>
          <w:lang w:eastAsia="hr-HR"/>
        </w:rPr>
        <w:t xml:space="preserve">Nakon što su svi članovi </w:t>
      </w:r>
      <w:r w:rsidR="00C71A63" w:rsidRPr="0084683D">
        <w:rPr>
          <w:rFonts w:asciiTheme="majorBidi" w:hAnsiTheme="majorBidi" w:cstheme="majorBidi"/>
          <w:sz w:val="24"/>
          <w:lang w:eastAsia="hr-HR"/>
        </w:rPr>
        <w:t xml:space="preserve">Skupštine ili Upravnog odbora predali glasačke </w:t>
      </w:r>
      <w:r w:rsidRPr="0084683D">
        <w:rPr>
          <w:rFonts w:asciiTheme="majorBidi" w:hAnsiTheme="majorBidi" w:cstheme="majorBidi"/>
          <w:sz w:val="24"/>
          <w:lang w:eastAsia="hr-HR"/>
        </w:rPr>
        <w:t>listiće i nakon što predsjedavajući objavi da je g</w:t>
      </w:r>
      <w:r w:rsidR="00C71A63" w:rsidRPr="0084683D">
        <w:rPr>
          <w:rFonts w:asciiTheme="majorBidi" w:hAnsiTheme="majorBidi" w:cstheme="majorBidi"/>
          <w:sz w:val="24"/>
          <w:lang w:eastAsia="hr-HR"/>
        </w:rPr>
        <w:t xml:space="preserve">lasanje završeno, prelazi se na </w:t>
      </w:r>
      <w:r w:rsidRPr="0084683D">
        <w:rPr>
          <w:rFonts w:asciiTheme="majorBidi" w:hAnsiTheme="majorBidi" w:cstheme="majorBidi"/>
          <w:sz w:val="24"/>
          <w:lang w:eastAsia="hr-HR"/>
        </w:rPr>
        <w:t>utvrđivanje rezultata glasanja, a na temelju predatih glasačkih listića.</w:t>
      </w:r>
    </w:p>
    <w:p w14:paraId="65D9B4B6" w14:textId="100A3263" w:rsidR="00BC3FCC" w:rsidRPr="0084683D" w:rsidRDefault="00BC3FCC" w:rsidP="0077747B">
      <w:pPr>
        <w:pStyle w:val="Paragrafspiska"/>
        <w:numPr>
          <w:ilvl w:val="0"/>
          <w:numId w:val="43"/>
        </w:numPr>
        <w:jc w:val="both"/>
        <w:rPr>
          <w:rFonts w:asciiTheme="majorBidi" w:hAnsiTheme="majorBidi" w:cstheme="majorBidi"/>
          <w:sz w:val="24"/>
          <w:lang w:eastAsia="hr-HR"/>
        </w:rPr>
      </w:pPr>
      <w:r w:rsidRPr="0084683D">
        <w:rPr>
          <w:rFonts w:asciiTheme="majorBidi" w:hAnsiTheme="majorBidi" w:cstheme="majorBidi"/>
          <w:sz w:val="24"/>
          <w:lang w:eastAsia="hr-HR"/>
        </w:rPr>
        <w:t>Rezultat glasanja utvrđuje predsjedav</w:t>
      </w:r>
      <w:r w:rsidR="00C71A63" w:rsidRPr="0084683D">
        <w:rPr>
          <w:rFonts w:asciiTheme="majorBidi" w:hAnsiTheme="majorBidi" w:cstheme="majorBidi"/>
          <w:sz w:val="24"/>
          <w:lang w:eastAsia="hr-HR"/>
        </w:rPr>
        <w:t xml:space="preserve">ajući i objavljuje koliko je od </w:t>
      </w:r>
      <w:r w:rsidRPr="0084683D">
        <w:rPr>
          <w:rFonts w:asciiTheme="majorBidi" w:hAnsiTheme="majorBidi" w:cstheme="majorBidi"/>
          <w:sz w:val="24"/>
          <w:lang w:eastAsia="hr-HR"/>
        </w:rPr>
        <w:t xml:space="preserve">ukupnog broja članova </w:t>
      </w:r>
      <w:r w:rsidR="00374630" w:rsidRPr="0084683D">
        <w:rPr>
          <w:rFonts w:asciiTheme="majorBidi" w:hAnsiTheme="majorBidi" w:cstheme="majorBidi"/>
          <w:sz w:val="24"/>
          <w:lang w:eastAsia="hr-HR"/>
        </w:rPr>
        <w:t>Skupštine ili Upravnog odbora</w:t>
      </w:r>
      <w:r w:rsidR="00C71A63" w:rsidRPr="0084683D">
        <w:rPr>
          <w:rFonts w:asciiTheme="majorBidi" w:hAnsiTheme="majorBidi" w:cstheme="majorBidi"/>
          <w:sz w:val="24"/>
          <w:lang w:eastAsia="hr-HR"/>
        </w:rPr>
        <w:t xml:space="preserve"> primilo glasačke listiće, </w:t>
      </w:r>
      <w:r w:rsidRPr="0084683D">
        <w:rPr>
          <w:rFonts w:asciiTheme="majorBidi" w:hAnsiTheme="majorBidi" w:cstheme="majorBidi"/>
          <w:sz w:val="24"/>
          <w:lang w:eastAsia="hr-HR"/>
        </w:rPr>
        <w:t>koliko ih je ukupno glasalo, koliko je bilo nevažeći</w:t>
      </w:r>
      <w:r w:rsidR="00374630" w:rsidRPr="0084683D">
        <w:rPr>
          <w:rFonts w:asciiTheme="majorBidi" w:hAnsiTheme="majorBidi" w:cstheme="majorBidi"/>
          <w:sz w:val="24"/>
          <w:lang w:eastAsia="hr-HR"/>
        </w:rPr>
        <w:t>h listića, te koliko je članova Skupštine ili Upravnog odbora</w:t>
      </w:r>
      <w:r w:rsidRPr="0084683D">
        <w:rPr>
          <w:rFonts w:asciiTheme="majorBidi" w:hAnsiTheme="majorBidi" w:cstheme="majorBidi"/>
          <w:sz w:val="24"/>
          <w:lang w:eastAsia="hr-HR"/>
        </w:rPr>
        <w:t xml:space="preserve"> glasalo “za”, odnosno “protiv” određenog prijedlogaodluke.</w:t>
      </w:r>
    </w:p>
    <w:p w14:paraId="6BF68933" w14:textId="1B721A62" w:rsidR="00BC3FCC" w:rsidRPr="0084683D" w:rsidRDefault="00BC3FCC" w:rsidP="0077747B">
      <w:pPr>
        <w:pStyle w:val="Paragrafspiska"/>
        <w:numPr>
          <w:ilvl w:val="0"/>
          <w:numId w:val="43"/>
        </w:numPr>
        <w:jc w:val="both"/>
        <w:rPr>
          <w:rFonts w:asciiTheme="majorBidi" w:hAnsiTheme="majorBidi" w:cstheme="majorBidi"/>
          <w:sz w:val="24"/>
          <w:lang w:eastAsia="hr-HR"/>
        </w:rPr>
      </w:pPr>
      <w:r w:rsidRPr="0084683D">
        <w:rPr>
          <w:rFonts w:asciiTheme="majorBidi" w:hAnsiTheme="majorBidi" w:cstheme="majorBidi"/>
          <w:sz w:val="24"/>
          <w:lang w:eastAsia="hr-HR"/>
        </w:rPr>
        <w:t>Glasački listić je nevažeći ukoliko je glasan</w:t>
      </w:r>
      <w:r w:rsidR="00374630" w:rsidRPr="0084683D">
        <w:rPr>
          <w:rFonts w:asciiTheme="majorBidi" w:hAnsiTheme="majorBidi" w:cstheme="majorBidi"/>
          <w:sz w:val="24"/>
          <w:lang w:eastAsia="hr-HR"/>
        </w:rPr>
        <w:t xml:space="preserve">o na bilo koji drugi način osim </w:t>
      </w:r>
      <w:r w:rsidRPr="0084683D">
        <w:rPr>
          <w:rFonts w:asciiTheme="majorBidi" w:hAnsiTheme="majorBidi" w:cstheme="majorBidi"/>
          <w:sz w:val="24"/>
          <w:lang w:eastAsia="hr-HR"/>
        </w:rPr>
        <w:t>na način utvrđen u uputstvu glasanja, ukoliko je gl</w:t>
      </w:r>
      <w:r w:rsidR="00374630" w:rsidRPr="0084683D">
        <w:rPr>
          <w:rFonts w:asciiTheme="majorBidi" w:hAnsiTheme="majorBidi" w:cstheme="majorBidi"/>
          <w:sz w:val="24"/>
          <w:lang w:eastAsia="hr-HR"/>
        </w:rPr>
        <w:t xml:space="preserve">asački listić pocijepan ili ima </w:t>
      </w:r>
      <w:r w:rsidRPr="0084683D">
        <w:rPr>
          <w:rFonts w:asciiTheme="majorBidi" w:hAnsiTheme="majorBidi" w:cstheme="majorBidi"/>
          <w:sz w:val="24"/>
          <w:lang w:eastAsia="hr-HR"/>
        </w:rPr>
        <w:t>pisane ili druge oznake van propisanih uputstava, ili s</w:t>
      </w:r>
      <w:r w:rsidR="00374630" w:rsidRPr="0084683D">
        <w:rPr>
          <w:rFonts w:asciiTheme="majorBidi" w:hAnsiTheme="majorBidi" w:cstheme="majorBidi"/>
          <w:sz w:val="24"/>
          <w:lang w:eastAsia="hr-HR"/>
        </w:rPr>
        <w:t xml:space="preserve">e razlikuje veličinom, oblikom, </w:t>
      </w:r>
      <w:r w:rsidRPr="0084683D">
        <w:rPr>
          <w:rFonts w:asciiTheme="majorBidi" w:hAnsiTheme="majorBidi" w:cstheme="majorBidi"/>
          <w:sz w:val="24"/>
          <w:lang w:eastAsia="hr-HR"/>
        </w:rPr>
        <w:t>bojom ili sadržajem od drugih glasačkih listića.</w:t>
      </w:r>
    </w:p>
    <w:p w14:paraId="6BFA569F" w14:textId="3881DEEB" w:rsidR="00BC3FCC" w:rsidRPr="003B13F4" w:rsidRDefault="00DE0221" w:rsidP="000F5D16">
      <w:pPr>
        <w:pStyle w:val="Bezrazmaka"/>
        <w:jc w:val="center"/>
        <w:rPr>
          <w:rFonts w:asciiTheme="majorBidi" w:hAnsiTheme="majorBidi" w:cstheme="majorBidi"/>
          <w:b/>
          <w:bCs/>
          <w:sz w:val="24"/>
          <w:szCs w:val="24"/>
          <w:lang w:eastAsia="hr-HR"/>
        </w:rPr>
      </w:pPr>
      <w:r>
        <w:rPr>
          <w:rFonts w:asciiTheme="majorBidi" w:hAnsiTheme="majorBidi" w:cstheme="majorBidi"/>
          <w:b/>
          <w:bCs/>
          <w:sz w:val="24"/>
          <w:szCs w:val="24"/>
          <w:lang w:eastAsia="hr-HR"/>
        </w:rPr>
        <w:t xml:space="preserve">Član </w:t>
      </w:r>
      <w:r w:rsidR="000F5D16">
        <w:rPr>
          <w:rFonts w:asciiTheme="majorBidi" w:hAnsiTheme="majorBidi" w:cstheme="majorBidi"/>
          <w:b/>
          <w:bCs/>
          <w:sz w:val="24"/>
          <w:szCs w:val="24"/>
          <w:lang w:eastAsia="hr-HR"/>
        </w:rPr>
        <w:t>23.</w:t>
      </w:r>
    </w:p>
    <w:p w14:paraId="7DD9FD95" w14:textId="77777777" w:rsidR="00BC3FCC" w:rsidRPr="003B13F4" w:rsidRDefault="00BC3FCC" w:rsidP="00C71A63">
      <w:pPr>
        <w:pStyle w:val="Bezrazmaka"/>
        <w:jc w:val="center"/>
        <w:rPr>
          <w:rFonts w:asciiTheme="majorBidi" w:hAnsiTheme="majorBidi" w:cstheme="majorBidi"/>
          <w:b/>
          <w:bCs/>
          <w:sz w:val="24"/>
          <w:szCs w:val="24"/>
          <w:lang w:eastAsia="hr-HR"/>
        </w:rPr>
      </w:pPr>
      <w:r w:rsidRPr="003B13F4">
        <w:rPr>
          <w:rFonts w:asciiTheme="majorBidi" w:hAnsiTheme="majorBidi" w:cstheme="majorBidi"/>
          <w:b/>
          <w:bCs/>
          <w:sz w:val="24"/>
          <w:szCs w:val="24"/>
          <w:lang w:eastAsia="hr-HR"/>
        </w:rPr>
        <w:t>(Zapisnik)</w:t>
      </w:r>
    </w:p>
    <w:p w14:paraId="2EE225A8" w14:textId="77777777" w:rsidR="00BC3FCC" w:rsidRPr="003B13F4" w:rsidRDefault="00BC3FCC" w:rsidP="00BC3FCC">
      <w:pPr>
        <w:rPr>
          <w:rFonts w:asciiTheme="majorBidi" w:hAnsiTheme="majorBidi" w:cstheme="majorBidi"/>
          <w:sz w:val="24"/>
          <w:lang w:eastAsia="hr-HR"/>
        </w:rPr>
      </w:pPr>
    </w:p>
    <w:p w14:paraId="7AC99410" w14:textId="39C13F73" w:rsidR="0084683D" w:rsidRPr="0084683D" w:rsidRDefault="00DD320F" w:rsidP="0077747B">
      <w:pPr>
        <w:pStyle w:val="Paragrafspiska"/>
        <w:numPr>
          <w:ilvl w:val="0"/>
          <w:numId w:val="45"/>
        </w:numPr>
        <w:rPr>
          <w:rFonts w:asciiTheme="majorBidi" w:hAnsiTheme="majorBidi" w:cstheme="majorBidi"/>
          <w:sz w:val="24"/>
          <w:lang w:eastAsia="hr-HR"/>
        </w:rPr>
      </w:pPr>
      <w:r>
        <w:rPr>
          <w:rFonts w:asciiTheme="majorBidi" w:hAnsiTheme="majorBidi" w:cstheme="majorBidi"/>
          <w:sz w:val="24"/>
          <w:lang w:eastAsia="hr-HR"/>
        </w:rPr>
        <w:t xml:space="preserve">O </w:t>
      </w:r>
      <w:r w:rsidR="00BC3FCC" w:rsidRPr="0084683D">
        <w:rPr>
          <w:rFonts w:asciiTheme="majorBidi" w:hAnsiTheme="majorBidi" w:cstheme="majorBidi"/>
          <w:sz w:val="24"/>
          <w:lang w:eastAsia="hr-HR"/>
        </w:rPr>
        <w:t xml:space="preserve">radu svake sjednice </w:t>
      </w:r>
      <w:r w:rsidR="00374630" w:rsidRPr="0084683D">
        <w:rPr>
          <w:rFonts w:asciiTheme="majorBidi" w:hAnsiTheme="majorBidi" w:cstheme="majorBidi"/>
          <w:sz w:val="24"/>
          <w:lang w:eastAsia="hr-HR"/>
        </w:rPr>
        <w:t xml:space="preserve">Skupštine ili Upravnog odbora </w:t>
      </w:r>
      <w:r w:rsidR="00A300DD">
        <w:rPr>
          <w:rFonts w:asciiTheme="majorBidi" w:hAnsiTheme="majorBidi" w:cstheme="majorBidi"/>
          <w:sz w:val="24"/>
          <w:lang w:eastAsia="hr-HR"/>
        </w:rPr>
        <w:t>Unije studenata</w:t>
      </w:r>
      <w:r w:rsidR="00374630" w:rsidRPr="0084683D">
        <w:rPr>
          <w:rFonts w:asciiTheme="majorBidi" w:hAnsiTheme="majorBidi" w:cstheme="majorBidi"/>
          <w:sz w:val="24"/>
          <w:lang w:eastAsia="hr-HR"/>
        </w:rPr>
        <w:t xml:space="preserve"> Univerziteta u Zenici se vodi </w:t>
      </w:r>
      <w:r w:rsidR="00BC3FCC" w:rsidRPr="0084683D">
        <w:rPr>
          <w:rFonts w:asciiTheme="majorBidi" w:hAnsiTheme="majorBidi" w:cstheme="majorBidi"/>
          <w:sz w:val="24"/>
          <w:lang w:eastAsia="hr-HR"/>
        </w:rPr>
        <w:t>zapisnik.</w:t>
      </w:r>
    </w:p>
    <w:p w14:paraId="7941A008" w14:textId="22423209" w:rsidR="00BC3FCC" w:rsidRPr="0084683D" w:rsidRDefault="00BC3FCC" w:rsidP="0077747B">
      <w:pPr>
        <w:pStyle w:val="Paragrafspiska"/>
        <w:numPr>
          <w:ilvl w:val="0"/>
          <w:numId w:val="45"/>
        </w:numPr>
        <w:rPr>
          <w:rFonts w:asciiTheme="majorBidi" w:hAnsiTheme="majorBidi" w:cstheme="majorBidi"/>
          <w:sz w:val="24"/>
          <w:lang w:eastAsia="hr-HR"/>
        </w:rPr>
      </w:pPr>
      <w:r w:rsidRPr="0084683D">
        <w:rPr>
          <w:rFonts w:asciiTheme="majorBidi" w:hAnsiTheme="majorBidi" w:cstheme="majorBidi"/>
          <w:sz w:val="24"/>
          <w:lang w:eastAsia="hr-HR"/>
        </w:rPr>
        <w:t>Zapisnik obavezno sadrži:</w:t>
      </w:r>
    </w:p>
    <w:p w14:paraId="65A54013" w14:textId="0A3B5C4C" w:rsidR="00BC3FCC" w:rsidRPr="00873757" w:rsidRDefault="00BC3FCC" w:rsidP="00873757">
      <w:pPr>
        <w:pStyle w:val="Paragrafspiska"/>
        <w:numPr>
          <w:ilvl w:val="0"/>
          <w:numId w:val="62"/>
        </w:numPr>
        <w:rPr>
          <w:rFonts w:asciiTheme="majorBidi" w:hAnsiTheme="majorBidi" w:cstheme="majorBidi"/>
          <w:sz w:val="24"/>
          <w:lang w:eastAsia="hr-HR"/>
        </w:rPr>
      </w:pPr>
      <w:r w:rsidRPr="00873757">
        <w:rPr>
          <w:rFonts w:asciiTheme="majorBidi" w:hAnsiTheme="majorBidi" w:cstheme="majorBidi"/>
          <w:sz w:val="24"/>
          <w:lang w:eastAsia="hr-HR"/>
        </w:rPr>
        <w:t>redni broj sjednice;</w:t>
      </w:r>
    </w:p>
    <w:p w14:paraId="0F980BC5" w14:textId="13656EF1" w:rsidR="00BC3FCC" w:rsidRPr="00873757" w:rsidRDefault="00BC3FCC" w:rsidP="00873757">
      <w:pPr>
        <w:pStyle w:val="Paragrafspiska"/>
        <w:numPr>
          <w:ilvl w:val="0"/>
          <w:numId w:val="62"/>
        </w:numPr>
        <w:rPr>
          <w:rFonts w:asciiTheme="majorBidi" w:hAnsiTheme="majorBidi" w:cstheme="majorBidi"/>
          <w:sz w:val="24"/>
          <w:lang w:eastAsia="hr-HR"/>
        </w:rPr>
      </w:pPr>
      <w:r w:rsidRPr="00873757">
        <w:rPr>
          <w:rFonts w:asciiTheme="majorBidi" w:hAnsiTheme="majorBidi" w:cstheme="majorBidi"/>
          <w:sz w:val="24"/>
          <w:lang w:eastAsia="hr-HR"/>
        </w:rPr>
        <w:t>mjesto, datum i vrijeme održavanja sjednice;</w:t>
      </w:r>
    </w:p>
    <w:p w14:paraId="57084980" w14:textId="6FFAC7C0" w:rsidR="00BC3FCC" w:rsidRPr="00873757" w:rsidRDefault="00BC3FCC" w:rsidP="00873757">
      <w:pPr>
        <w:pStyle w:val="Paragrafspiska"/>
        <w:numPr>
          <w:ilvl w:val="0"/>
          <w:numId w:val="62"/>
        </w:numPr>
        <w:rPr>
          <w:rFonts w:asciiTheme="majorBidi" w:hAnsiTheme="majorBidi" w:cstheme="majorBidi"/>
          <w:sz w:val="24"/>
          <w:lang w:eastAsia="hr-HR"/>
        </w:rPr>
      </w:pPr>
      <w:r w:rsidRPr="00873757">
        <w:rPr>
          <w:rFonts w:asciiTheme="majorBidi" w:hAnsiTheme="majorBidi" w:cstheme="majorBidi"/>
          <w:sz w:val="24"/>
          <w:lang w:eastAsia="hr-HR"/>
        </w:rPr>
        <w:t xml:space="preserve">ime i prezime prisutnih i odsutnih članova </w:t>
      </w:r>
      <w:r w:rsidR="00374630" w:rsidRPr="00873757">
        <w:rPr>
          <w:rFonts w:asciiTheme="majorBidi" w:hAnsiTheme="majorBidi" w:cstheme="majorBidi"/>
          <w:sz w:val="24"/>
          <w:lang w:eastAsia="hr-HR"/>
        </w:rPr>
        <w:t>Skupštine ili Upravnog odbora</w:t>
      </w:r>
      <w:r w:rsidR="008B603D" w:rsidRPr="00873757">
        <w:rPr>
          <w:rFonts w:asciiTheme="majorBidi" w:hAnsiTheme="majorBidi" w:cstheme="majorBidi"/>
          <w:sz w:val="24"/>
          <w:lang w:eastAsia="hr-HR"/>
        </w:rPr>
        <w:t xml:space="preserve"> </w:t>
      </w:r>
      <w:r w:rsidR="00A300DD" w:rsidRPr="00873757">
        <w:rPr>
          <w:rFonts w:asciiTheme="majorBidi" w:hAnsiTheme="majorBidi" w:cstheme="majorBidi"/>
          <w:sz w:val="24"/>
          <w:lang w:eastAsia="hr-HR"/>
        </w:rPr>
        <w:t>Unije studenata</w:t>
      </w:r>
      <w:r w:rsidRPr="00873757">
        <w:rPr>
          <w:rFonts w:asciiTheme="majorBidi" w:hAnsiTheme="majorBidi" w:cstheme="majorBidi"/>
          <w:sz w:val="24"/>
          <w:lang w:eastAsia="hr-HR"/>
        </w:rPr>
        <w:t>;</w:t>
      </w:r>
    </w:p>
    <w:p w14:paraId="73F89188" w14:textId="77223629" w:rsidR="00BC3FCC" w:rsidRPr="00873757" w:rsidRDefault="00BC3FCC" w:rsidP="00873757">
      <w:pPr>
        <w:pStyle w:val="Paragrafspiska"/>
        <w:numPr>
          <w:ilvl w:val="0"/>
          <w:numId w:val="62"/>
        </w:numPr>
        <w:rPr>
          <w:rFonts w:asciiTheme="majorBidi" w:hAnsiTheme="majorBidi" w:cstheme="majorBidi"/>
          <w:sz w:val="24"/>
          <w:lang w:eastAsia="hr-HR"/>
        </w:rPr>
      </w:pPr>
      <w:r w:rsidRPr="00873757">
        <w:rPr>
          <w:rFonts w:asciiTheme="majorBidi" w:hAnsiTheme="majorBidi" w:cstheme="majorBidi"/>
          <w:sz w:val="24"/>
          <w:lang w:eastAsia="hr-HR"/>
        </w:rPr>
        <w:t>ime i prezime opunomoćenih članova;</w:t>
      </w:r>
    </w:p>
    <w:p w14:paraId="21F40D0A" w14:textId="3D3CE14F" w:rsidR="00BC3FCC" w:rsidRPr="00873757" w:rsidRDefault="00BC3FCC" w:rsidP="00873757">
      <w:pPr>
        <w:pStyle w:val="Paragrafspiska"/>
        <w:numPr>
          <w:ilvl w:val="0"/>
          <w:numId w:val="62"/>
        </w:numPr>
        <w:rPr>
          <w:rFonts w:asciiTheme="majorBidi" w:hAnsiTheme="majorBidi" w:cstheme="majorBidi"/>
          <w:sz w:val="24"/>
          <w:lang w:eastAsia="hr-HR"/>
        </w:rPr>
      </w:pPr>
      <w:r w:rsidRPr="00873757">
        <w:rPr>
          <w:rFonts w:asciiTheme="majorBidi" w:hAnsiTheme="majorBidi" w:cstheme="majorBidi"/>
          <w:sz w:val="24"/>
          <w:lang w:eastAsia="hr-HR"/>
        </w:rPr>
        <w:t>ime i prezime drugih lica prisutnih na sjednici;</w:t>
      </w:r>
    </w:p>
    <w:p w14:paraId="2AA4EB36" w14:textId="621D9726" w:rsidR="00BC3FCC" w:rsidRPr="00873757" w:rsidRDefault="00BC3FCC" w:rsidP="00873757">
      <w:pPr>
        <w:pStyle w:val="Paragrafspiska"/>
        <w:numPr>
          <w:ilvl w:val="0"/>
          <w:numId w:val="62"/>
        </w:numPr>
        <w:rPr>
          <w:rFonts w:asciiTheme="majorBidi" w:hAnsiTheme="majorBidi" w:cstheme="majorBidi"/>
          <w:sz w:val="24"/>
          <w:lang w:eastAsia="hr-HR"/>
        </w:rPr>
      </w:pPr>
      <w:r w:rsidRPr="00873757">
        <w:rPr>
          <w:rFonts w:asciiTheme="majorBidi" w:hAnsiTheme="majorBidi" w:cstheme="majorBidi"/>
          <w:sz w:val="24"/>
          <w:lang w:eastAsia="hr-HR"/>
        </w:rPr>
        <w:t>dnevni red;</w:t>
      </w:r>
    </w:p>
    <w:p w14:paraId="13E04166" w14:textId="434489FF" w:rsidR="00BC3FCC" w:rsidRPr="00873757" w:rsidRDefault="00BC3FCC" w:rsidP="00873757">
      <w:pPr>
        <w:pStyle w:val="Paragrafspiska"/>
        <w:numPr>
          <w:ilvl w:val="0"/>
          <w:numId w:val="62"/>
        </w:numPr>
        <w:rPr>
          <w:rFonts w:asciiTheme="majorBidi" w:hAnsiTheme="majorBidi" w:cstheme="majorBidi"/>
          <w:sz w:val="24"/>
          <w:lang w:eastAsia="hr-HR"/>
        </w:rPr>
      </w:pPr>
      <w:r w:rsidRPr="00873757">
        <w:rPr>
          <w:rFonts w:asciiTheme="majorBidi" w:hAnsiTheme="majorBidi" w:cstheme="majorBidi"/>
          <w:sz w:val="24"/>
          <w:lang w:eastAsia="hr-HR"/>
        </w:rPr>
        <w:t>kratak opis (suštinu izlaganja učesnika u sjednici);</w:t>
      </w:r>
    </w:p>
    <w:p w14:paraId="1D39A42C" w14:textId="31F9C6DC" w:rsidR="00BC3FCC" w:rsidRPr="00873757" w:rsidRDefault="00BC3FCC" w:rsidP="00873757">
      <w:pPr>
        <w:pStyle w:val="Paragrafspiska"/>
        <w:numPr>
          <w:ilvl w:val="0"/>
          <w:numId w:val="62"/>
        </w:numPr>
        <w:rPr>
          <w:rFonts w:asciiTheme="majorBidi" w:hAnsiTheme="majorBidi" w:cstheme="majorBidi"/>
          <w:sz w:val="24"/>
          <w:lang w:eastAsia="hr-HR"/>
        </w:rPr>
      </w:pPr>
      <w:r w:rsidRPr="00873757">
        <w:rPr>
          <w:rFonts w:asciiTheme="majorBidi" w:hAnsiTheme="majorBidi" w:cstheme="majorBidi"/>
          <w:sz w:val="24"/>
          <w:lang w:eastAsia="hr-HR"/>
        </w:rPr>
        <w:t>formu</w:t>
      </w:r>
      <w:r w:rsidR="00374630" w:rsidRPr="00873757">
        <w:rPr>
          <w:rFonts w:asciiTheme="majorBidi" w:hAnsiTheme="majorBidi" w:cstheme="majorBidi"/>
          <w:sz w:val="24"/>
          <w:lang w:eastAsia="hr-HR"/>
        </w:rPr>
        <w:t>laciju odluka, zaključaka i dr;</w:t>
      </w:r>
    </w:p>
    <w:p w14:paraId="475BF5B7" w14:textId="6D6C84E0" w:rsidR="00BC3FCC" w:rsidRPr="00873757" w:rsidRDefault="00BC3FCC" w:rsidP="00873757">
      <w:pPr>
        <w:pStyle w:val="Paragrafspiska"/>
        <w:numPr>
          <w:ilvl w:val="0"/>
          <w:numId w:val="62"/>
        </w:numPr>
        <w:rPr>
          <w:rFonts w:asciiTheme="majorBidi" w:hAnsiTheme="majorBidi" w:cstheme="majorBidi"/>
          <w:sz w:val="24"/>
          <w:lang w:eastAsia="hr-HR"/>
        </w:rPr>
      </w:pPr>
      <w:r w:rsidRPr="00873757">
        <w:rPr>
          <w:rFonts w:asciiTheme="majorBidi" w:hAnsiTheme="majorBidi" w:cstheme="majorBidi"/>
          <w:sz w:val="24"/>
          <w:lang w:eastAsia="hr-HR"/>
        </w:rPr>
        <w:t xml:space="preserve">broj </w:t>
      </w:r>
      <w:r w:rsidR="008B603D" w:rsidRPr="00873757">
        <w:rPr>
          <w:rFonts w:asciiTheme="majorBidi" w:hAnsiTheme="majorBidi" w:cstheme="majorBidi"/>
          <w:sz w:val="24"/>
          <w:lang w:eastAsia="hr-HR"/>
        </w:rPr>
        <w:t>i način glasovanja (ako je javno);</w:t>
      </w:r>
    </w:p>
    <w:p w14:paraId="2DEE3D21" w14:textId="7A0D1CF4" w:rsidR="00BC3FCC" w:rsidRPr="00873757" w:rsidRDefault="00BC3FCC" w:rsidP="00873757">
      <w:pPr>
        <w:pStyle w:val="Paragrafspiska"/>
        <w:numPr>
          <w:ilvl w:val="0"/>
          <w:numId w:val="62"/>
        </w:numPr>
        <w:rPr>
          <w:rFonts w:asciiTheme="majorBidi" w:hAnsiTheme="majorBidi" w:cstheme="majorBidi"/>
          <w:sz w:val="24"/>
          <w:lang w:eastAsia="hr-HR"/>
        </w:rPr>
      </w:pPr>
      <w:r w:rsidRPr="00873757">
        <w:rPr>
          <w:rFonts w:asciiTheme="majorBidi" w:hAnsiTheme="majorBidi" w:cstheme="majorBidi"/>
          <w:sz w:val="24"/>
          <w:lang w:eastAsia="hr-HR"/>
        </w:rPr>
        <w:t>vrijeme završetka sjednice;</w:t>
      </w:r>
    </w:p>
    <w:p w14:paraId="27ABF80D" w14:textId="2E6C917E" w:rsidR="00BC3FCC" w:rsidRPr="00873757" w:rsidRDefault="00BC3FCC" w:rsidP="00873757">
      <w:pPr>
        <w:pStyle w:val="Paragrafspiska"/>
        <w:numPr>
          <w:ilvl w:val="0"/>
          <w:numId w:val="62"/>
        </w:numPr>
        <w:rPr>
          <w:rFonts w:asciiTheme="majorBidi" w:hAnsiTheme="majorBidi" w:cstheme="majorBidi"/>
          <w:sz w:val="24"/>
          <w:lang w:eastAsia="hr-HR"/>
        </w:rPr>
      </w:pPr>
      <w:r w:rsidRPr="00873757">
        <w:rPr>
          <w:rFonts w:asciiTheme="majorBidi" w:hAnsiTheme="majorBidi" w:cstheme="majorBidi"/>
          <w:sz w:val="24"/>
          <w:lang w:eastAsia="hr-HR"/>
        </w:rPr>
        <w:t>potpis predsjedavajućeg.</w:t>
      </w:r>
    </w:p>
    <w:p w14:paraId="0B57D521" w14:textId="358A1C88" w:rsidR="00BC3FCC" w:rsidRPr="0084683D" w:rsidRDefault="00BC3FCC" w:rsidP="0077747B">
      <w:pPr>
        <w:pStyle w:val="Paragrafspiska"/>
        <w:numPr>
          <w:ilvl w:val="0"/>
          <w:numId w:val="45"/>
        </w:numPr>
        <w:rPr>
          <w:rFonts w:asciiTheme="majorBidi" w:hAnsiTheme="majorBidi" w:cstheme="majorBidi"/>
          <w:sz w:val="24"/>
          <w:lang w:eastAsia="hr-HR"/>
        </w:rPr>
      </w:pPr>
      <w:r w:rsidRPr="0084683D">
        <w:rPr>
          <w:rFonts w:asciiTheme="majorBidi" w:hAnsiTheme="majorBidi" w:cstheme="majorBidi"/>
          <w:sz w:val="24"/>
          <w:lang w:eastAsia="hr-HR"/>
        </w:rPr>
        <w:t xml:space="preserve">Originali zapisnika se pohranjuju u </w:t>
      </w:r>
      <w:r w:rsidR="00374630" w:rsidRPr="0084683D">
        <w:rPr>
          <w:rFonts w:asciiTheme="majorBidi" w:hAnsiTheme="majorBidi" w:cstheme="majorBidi"/>
          <w:sz w:val="24"/>
          <w:lang w:eastAsia="hr-HR"/>
        </w:rPr>
        <w:t xml:space="preserve">arhivi </w:t>
      </w:r>
      <w:r w:rsidR="00A300DD">
        <w:rPr>
          <w:rFonts w:asciiTheme="majorBidi" w:hAnsiTheme="majorBidi" w:cstheme="majorBidi"/>
          <w:sz w:val="24"/>
          <w:lang w:eastAsia="hr-HR"/>
        </w:rPr>
        <w:t>Unije studenata</w:t>
      </w:r>
      <w:r w:rsidR="00374630" w:rsidRPr="0084683D">
        <w:rPr>
          <w:rFonts w:asciiTheme="majorBidi" w:hAnsiTheme="majorBidi" w:cstheme="majorBidi"/>
          <w:sz w:val="24"/>
          <w:lang w:eastAsia="hr-HR"/>
        </w:rPr>
        <w:t xml:space="preserve">, odnosno </w:t>
      </w:r>
      <w:r w:rsidRPr="0084683D">
        <w:rPr>
          <w:rFonts w:asciiTheme="majorBidi" w:hAnsiTheme="majorBidi" w:cstheme="majorBidi"/>
          <w:sz w:val="24"/>
          <w:lang w:eastAsia="hr-HR"/>
        </w:rPr>
        <w:t>Univerziteta u Zenici</w:t>
      </w:r>
    </w:p>
    <w:p w14:paraId="3C5C1C76" w14:textId="4601875A" w:rsidR="00BC3FCC" w:rsidRPr="00DD320F" w:rsidRDefault="00BC3FCC" w:rsidP="0077747B">
      <w:pPr>
        <w:pStyle w:val="Paragrafspiska"/>
        <w:numPr>
          <w:ilvl w:val="0"/>
          <w:numId w:val="45"/>
        </w:numPr>
        <w:rPr>
          <w:rFonts w:asciiTheme="majorBidi" w:hAnsiTheme="majorBidi" w:cstheme="majorBidi"/>
          <w:sz w:val="24"/>
          <w:lang w:eastAsia="hr-HR"/>
        </w:rPr>
      </w:pPr>
      <w:r w:rsidRPr="0084683D">
        <w:rPr>
          <w:rFonts w:asciiTheme="majorBidi" w:hAnsiTheme="majorBidi" w:cstheme="majorBidi"/>
          <w:sz w:val="24"/>
          <w:lang w:eastAsia="hr-HR"/>
        </w:rPr>
        <w:t>Forma zapisnika se dodatno definira u Pravilniku o vođenju dokumentacije</w:t>
      </w:r>
      <w:r w:rsidR="00DD320F">
        <w:rPr>
          <w:rFonts w:asciiTheme="majorBidi" w:hAnsiTheme="majorBidi" w:cstheme="majorBidi"/>
          <w:sz w:val="24"/>
          <w:lang w:eastAsia="hr-HR"/>
        </w:rPr>
        <w:t xml:space="preserve"> </w:t>
      </w:r>
      <w:r w:rsidR="00A300DD">
        <w:rPr>
          <w:rFonts w:asciiTheme="majorBidi" w:hAnsiTheme="majorBidi" w:cstheme="majorBidi"/>
          <w:sz w:val="24"/>
          <w:lang w:eastAsia="hr-HR"/>
        </w:rPr>
        <w:t>Unije studenata</w:t>
      </w:r>
      <w:r w:rsidRPr="00DD320F">
        <w:rPr>
          <w:rFonts w:asciiTheme="majorBidi" w:hAnsiTheme="majorBidi" w:cstheme="majorBidi"/>
          <w:sz w:val="24"/>
          <w:lang w:eastAsia="hr-HR"/>
        </w:rPr>
        <w:t xml:space="preserve"> Univerziteta u Zenici.</w:t>
      </w:r>
    </w:p>
    <w:p w14:paraId="34BCA8A5" w14:textId="6FB9C202" w:rsidR="00BC3FCC" w:rsidRPr="003B13F4" w:rsidRDefault="000F5D16" w:rsidP="00BC3FCC">
      <w:pPr>
        <w:pStyle w:val="Bezrazmaka"/>
        <w:jc w:val="center"/>
        <w:rPr>
          <w:rFonts w:asciiTheme="majorBidi" w:hAnsiTheme="majorBidi" w:cstheme="majorBidi"/>
          <w:b/>
          <w:bCs/>
          <w:sz w:val="24"/>
          <w:szCs w:val="24"/>
          <w:lang w:eastAsia="hr-HR"/>
        </w:rPr>
      </w:pPr>
      <w:r>
        <w:rPr>
          <w:rFonts w:asciiTheme="majorBidi" w:hAnsiTheme="majorBidi" w:cstheme="majorBidi"/>
          <w:b/>
          <w:bCs/>
          <w:sz w:val="24"/>
          <w:szCs w:val="24"/>
          <w:lang w:eastAsia="hr-HR"/>
        </w:rPr>
        <w:t>Član 24</w:t>
      </w:r>
      <w:r w:rsidR="00BC3FCC" w:rsidRPr="003B13F4">
        <w:rPr>
          <w:rFonts w:asciiTheme="majorBidi" w:hAnsiTheme="majorBidi" w:cstheme="majorBidi"/>
          <w:b/>
          <w:bCs/>
          <w:sz w:val="24"/>
          <w:szCs w:val="24"/>
          <w:lang w:eastAsia="hr-HR"/>
        </w:rPr>
        <w:t>.</w:t>
      </w:r>
    </w:p>
    <w:p w14:paraId="112A7798" w14:textId="6C8CF83A" w:rsidR="00BC3FCC" w:rsidRDefault="00BC3FCC" w:rsidP="00DD320F">
      <w:pPr>
        <w:pStyle w:val="Bezrazmaka"/>
        <w:jc w:val="center"/>
        <w:rPr>
          <w:rFonts w:asciiTheme="majorBidi" w:hAnsiTheme="majorBidi" w:cstheme="majorBidi"/>
          <w:b/>
          <w:bCs/>
          <w:sz w:val="24"/>
          <w:szCs w:val="24"/>
          <w:lang w:eastAsia="hr-HR"/>
        </w:rPr>
      </w:pPr>
      <w:r w:rsidRPr="003B13F4">
        <w:rPr>
          <w:rFonts w:asciiTheme="majorBidi" w:hAnsiTheme="majorBidi" w:cstheme="majorBidi"/>
          <w:b/>
          <w:bCs/>
          <w:sz w:val="24"/>
          <w:szCs w:val="24"/>
          <w:lang w:eastAsia="hr-HR"/>
        </w:rPr>
        <w:t>(Primjedbe na zapisnik)</w:t>
      </w:r>
    </w:p>
    <w:p w14:paraId="771BB45D" w14:textId="77777777" w:rsidR="00DD320F" w:rsidRPr="00DD320F" w:rsidRDefault="00DD320F" w:rsidP="00DD320F">
      <w:pPr>
        <w:pStyle w:val="Bezrazmaka"/>
        <w:jc w:val="center"/>
        <w:rPr>
          <w:rFonts w:asciiTheme="majorBidi" w:hAnsiTheme="majorBidi" w:cstheme="majorBidi"/>
          <w:b/>
          <w:bCs/>
          <w:sz w:val="24"/>
          <w:szCs w:val="24"/>
          <w:lang w:eastAsia="hr-HR"/>
        </w:rPr>
      </w:pPr>
    </w:p>
    <w:p w14:paraId="253ABA7E" w14:textId="7CE3582E" w:rsidR="00BC3FCC" w:rsidRPr="0084683D" w:rsidRDefault="00BC3FCC" w:rsidP="0077747B">
      <w:pPr>
        <w:pStyle w:val="Paragrafspiska"/>
        <w:numPr>
          <w:ilvl w:val="0"/>
          <w:numId w:val="46"/>
        </w:numPr>
        <w:jc w:val="both"/>
        <w:rPr>
          <w:rFonts w:asciiTheme="majorBidi" w:hAnsiTheme="majorBidi" w:cstheme="majorBidi"/>
          <w:sz w:val="24"/>
          <w:szCs w:val="24"/>
          <w:lang w:eastAsia="hr-HR"/>
        </w:rPr>
      </w:pPr>
      <w:r w:rsidRPr="0084683D">
        <w:rPr>
          <w:rFonts w:asciiTheme="majorBidi" w:hAnsiTheme="majorBidi" w:cstheme="majorBidi"/>
          <w:sz w:val="24"/>
          <w:szCs w:val="24"/>
          <w:lang w:eastAsia="hr-HR"/>
        </w:rPr>
        <w:t xml:space="preserve">Svaki član </w:t>
      </w:r>
      <w:r w:rsidR="00374630" w:rsidRPr="0084683D">
        <w:rPr>
          <w:rFonts w:asciiTheme="majorBidi" w:hAnsiTheme="majorBidi" w:cstheme="majorBidi"/>
          <w:sz w:val="24"/>
          <w:szCs w:val="24"/>
          <w:lang w:eastAsia="hr-HR"/>
        </w:rPr>
        <w:t>Skupštine ili Upravnog odbora</w:t>
      </w:r>
      <w:r w:rsidR="00DD320F">
        <w:rPr>
          <w:rFonts w:asciiTheme="majorBidi" w:hAnsiTheme="majorBidi" w:cstheme="majorBidi"/>
          <w:sz w:val="24"/>
          <w:szCs w:val="24"/>
          <w:lang w:eastAsia="hr-HR"/>
        </w:rPr>
        <w:t xml:space="preserve"> </w:t>
      </w:r>
      <w:r w:rsidR="00374630" w:rsidRPr="0084683D">
        <w:rPr>
          <w:rFonts w:asciiTheme="majorBidi" w:hAnsiTheme="majorBidi" w:cstheme="majorBidi"/>
          <w:sz w:val="24"/>
          <w:szCs w:val="24"/>
          <w:lang w:eastAsia="hr-HR"/>
        </w:rPr>
        <w:t xml:space="preserve">ima pravo iznijeti primjedbe na </w:t>
      </w:r>
      <w:r w:rsidRPr="0084683D">
        <w:rPr>
          <w:rFonts w:asciiTheme="majorBidi" w:hAnsiTheme="majorBidi" w:cstheme="majorBidi"/>
          <w:sz w:val="24"/>
          <w:szCs w:val="24"/>
          <w:lang w:eastAsia="hr-HR"/>
        </w:rPr>
        <w:t>zapisnik prethodne sjednice.</w:t>
      </w:r>
    </w:p>
    <w:p w14:paraId="5911370F" w14:textId="03F1225E" w:rsidR="00BC3FCC" w:rsidRPr="0084683D" w:rsidRDefault="00BC3FCC" w:rsidP="0077747B">
      <w:pPr>
        <w:pStyle w:val="Paragrafspiska"/>
        <w:numPr>
          <w:ilvl w:val="0"/>
          <w:numId w:val="46"/>
        </w:numPr>
        <w:jc w:val="both"/>
        <w:rPr>
          <w:rFonts w:asciiTheme="majorBidi" w:hAnsiTheme="majorBidi" w:cstheme="majorBidi"/>
          <w:sz w:val="24"/>
          <w:szCs w:val="24"/>
          <w:lang w:eastAsia="hr-HR"/>
        </w:rPr>
      </w:pPr>
      <w:r w:rsidRPr="0084683D">
        <w:rPr>
          <w:rFonts w:asciiTheme="majorBidi" w:hAnsiTheme="majorBidi" w:cstheme="majorBidi"/>
          <w:sz w:val="24"/>
          <w:szCs w:val="24"/>
          <w:lang w:eastAsia="hr-HR"/>
        </w:rPr>
        <w:t>Ako se primjedba prihvati, u zapisniku se obavlja odgovarajuća izmjena</w:t>
      </w:r>
      <w:r w:rsidR="008B603D" w:rsidRPr="0084683D">
        <w:rPr>
          <w:rFonts w:asciiTheme="majorBidi" w:hAnsiTheme="majorBidi" w:cstheme="majorBidi"/>
          <w:sz w:val="24"/>
          <w:szCs w:val="24"/>
          <w:lang w:eastAsia="hr-HR"/>
        </w:rPr>
        <w:t>.</w:t>
      </w:r>
    </w:p>
    <w:p w14:paraId="047A18A3" w14:textId="12179C7F" w:rsidR="00BC3FCC" w:rsidRPr="0084683D" w:rsidRDefault="00BC3FCC" w:rsidP="0077747B">
      <w:pPr>
        <w:pStyle w:val="Paragrafspiska"/>
        <w:numPr>
          <w:ilvl w:val="0"/>
          <w:numId w:val="46"/>
        </w:numPr>
        <w:jc w:val="both"/>
        <w:rPr>
          <w:rFonts w:asciiTheme="majorBidi" w:hAnsiTheme="majorBidi" w:cstheme="majorBidi"/>
          <w:sz w:val="24"/>
          <w:szCs w:val="24"/>
          <w:lang w:eastAsia="hr-HR"/>
        </w:rPr>
      </w:pPr>
      <w:r w:rsidRPr="0084683D">
        <w:rPr>
          <w:rFonts w:asciiTheme="majorBidi" w:hAnsiTheme="majorBidi" w:cstheme="majorBidi"/>
          <w:sz w:val="24"/>
          <w:szCs w:val="24"/>
          <w:lang w:eastAsia="hr-HR"/>
        </w:rPr>
        <w:t>Zapisnik na koji nisu iznesene primjed</w:t>
      </w:r>
      <w:r w:rsidR="00374630" w:rsidRPr="0084683D">
        <w:rPr>
          <w:rFonts w:asciiTheme="majorBidi" w:hAnsiTheme="majorBidi" w:cstheme="majorBidi"/>
          <w:sz w:val="24"/>
          <w:szCs w:val="24"/>
          <w:lang w:eastAsia="hr-HR"/>
        </w:rPr>
        <w:t xml:space="preserve">be, odnosno zapisnik u kojem su </w:t>
      </w:r>
      <w:r w:rsidRPr="0084683D">
        <w:rPr>
          <w:rFonts w:asciiTheme="majorBidi" w:hAnsiTheme="majorBidi" w:cstheme="majorBidi"/>
          <w:sz w:val="24"/>
          <w:szCs w:val="24"/>
          <w:lang w:eastAsia="hr-HR"/>
        </w:rPr>
        <w:t xml:space="preserve">saglasno prihvaćenim primjedbama obavljene </w:t>
      </w:r>
      <w:r w:rsidR="00374630" w:rsidRPr="0084683D">
        <w:rPr>
          <w:rFonts w:asciiTheme="majorBidi" w:hAnsiTheme="majorBidi" w:cstheme="majorBidi"/>
          <w:sz w:val="24"/>
          <w:szCs w:val="24"/>
          <w:lang w:eastAsia="hr-HR"/>
        </w:rPr>
        <w:t xml:space="preserve">izmjene, smatra se usvojenim po </w:t>
      </w:r>
      <w:r w:rsidRPr="0084683D">
        <w:rPr>
          <w:rFonts w:asciiTheme="majorBidi" w:hAnsiTheme="majorBidi" w:cstheme="majorBidi"/>
          <w:sz w:val="24"/>
          <w:szCs w:val="24"/>
          <w:lang w:eastAsia="hr-HR"/>
        </w:rPr>
        <w:t xml:space="preserve">izjašnjavanju članova </w:t>
      </w:r>
      <w:r w:rsidR="00374630" w:rsidRPr="0084683D">
        <w:rPr>
          <w:rFonts w:asciiTheme="majorBidi" w:hAnsiTheme="majorBidi" w:cstheme="majorBidi"/>
          <w:sz w:val="24"/>
          <w:szCs w:val="24"/>
          <w:lang w:eastAsia="hr-HR"/>
        </w:rPr>
        <w:t>Skupštine ili Upravnog odbora</w:t>
      </w:r>
      <w:r w:rsidRPr="0084683D">
        <w:rPr>
          <w:rFonts w:asciiTheme="majorBidi" w:hAnsiTheme="majorBidi" w:cstheme="majorBidi"/>
          <w:sz w:val="24"/>
          <w:szCs w:val="24"/>
          <w:lang w:eastAsia="hr-HR"/>
        </w:rPr>
        <w:t xml:space="preserve"> o istom.</w:t>
      </w:r>
    </w:p>
    <w:p w14:paraId="24BE3E17" w14:textId="1EE46D35" w:rsidR="006F7D81" w:rsidRPr="003B13F4" w:rsidRDefault="000F5D16" w:rsidP="003B13F4">
      <w:pPr>
        <w:pStyle w:val="Bezrazmaka"/>
        <w:jc w:val="center"/>
        <w:rPr>
          <w:rFonts w:asciiTheme="majorBidi" w:hAnsiTheme="majorBidi" w:cstheme="majorBidi"/>
          <w:b/>
          <w:bCs/>
          <w:sz w:val="24"/>
          <w:szCs w:val="24"/>
          <w:lang w:eastAsia="hr-HR"/>
        </w:rPr>
      </w:pPr>
      <w:r>
        <w:rPr>
          <w:rFonts w:asciiTheme="majorBidi" w:hAnsiTheme="majorBidi" w:cstheme="majorBidi"/>
          <w:b/>
          <w:bCs/>
          <w:sz w:val="24"/>
          <w:szCs w:val="24"/>
          <w:lang w:eastAsia="hr-HR"/>
        </w:rPr>
        <w:t>Član 25</w:t>
      </w:r>
      <w:r w:rsidR="006F7D81" w:rsidRPr="003B13F4">
        <w:rPr>
          <w:rFonts w:asciiTheme="majorBidi" w:hAnsiTheme="majorBidi" w:cstheme="majorBidi"/>
          <w:b/>
          <w:bCs/>
          <w:sz w:val="24"/>
          <w:szCs w:val="24"/>
          <w:lang w:eastAsia="hr-HR"/>
        </w:rPr>
        <w:t>.</w:t>
      </w:r>
    </w:p>
    <w:p w14:paraId="2E781BC6" w14:textId="031EC6C8" w:rsidR="003B13F4" w:rsidRPr="003B13F4" w:rsidRDefault="003B13F4" w:rsidP="003B13F4">
      <w:pPr>
        <w:pStyle w:val="Bezrazmaka"/>
        <w:jc w:val="center"/>
        <w:rPr>
          <w:rFonts w:asciiTheme="majorBidi" w:hAnsiTheme="majorBidi" w:cstheme="majorBidi"/>
          <w:b/>
          <w:bCs/>
          <w:sz w:val="24"/>
          <w:szCs w:val="24"/>
          <w:lang w:eastAsia="hr-HR"/>
        </w:rPr>
      </w:pPr>
      <w:r w:rsidRPr="003B13F4">
        <w:rPr>
          <w:rFonts w:asciiTheme="majorBidi" w:hAnsiTheme="majorBidi" w:cstheme="majorBidi"/>
          <w:b/>
          <w:bCs/>
          <w:sz w:val="24"/>
          <w:szCs w:val="24"/>
          <w:lang w:eastAsia="hr-HR"/>
        </w:rPr>
        <w:t xml:space="preserve">(Predsjednik </w:t>
      </w:r>
      <w:r w:rsidR="00A300DD">
        <w:rPr>
          <w:rFonts w:asciiTheme="majorBidi" w:hAnsiTheme="majorBidi" w:cstheme="majorBidi"/>
          <w:b/>
          <w:bCs/>
          <w:sz w:val="24"/>
          <w:szCs w:val="24"/>
          <w:lang w:eastAsia="hr-HR"/>
        </w:rPr>
        <w:t>Unije studenata</w:t>
      </w:r>
      <w:r w:rsidRPr="003B13F4">
        <w:rPr>
          <w:rFonts w:asciiTheme="majorBidi" w:hAnsiTheme="majorBidi" w:cstheme="majorBidi"/>
          <w:b/>
          <w:bCs/>
          <w:sz w:val="24"/>
          <w:szCs w:val="24"/>
          <w:lang w:eastAsia="hr-HR"/>
        </w:rPr>
        <w:t>)</w:t>
      </w:r>
    </w:p>
    <w:p w14:paraId="51221667" w14:textId="77777777" w:rsidR="003B13F4" w:rsidRPr="003B13F4" w:rsidRDefault="003B13F4" w:rsidP="003B13F4">
      <w:pPr>
        <w:pStyle w:val="Bezrazmaka"/>
        <w:jc w:val="center"/>
        <w:rPr>
          <w:rFonts w:asciiTheme="majorBidi" w:hAnsiTheme="majorBidi" w:cstheme="majorBidi"/>
          <w:b/>
          <w:bCs/>
          <w:sz w:val="24"/>
          <w:szCs w:val="24"/>
          <w:lang w:eastAsia="hr-HR"/>
        </w:rPr>
      </w:pPr>
    </w:p>
    <w:p w14:paraId="797D0341" w14:textId="3557D1AE" w:rsidR="003B13F4" w:rsidRPr="003B13F4" w:rsidRDefault="006F7D81" w:rsidP="0077747B">
      <w:pPr>
        <w:pStyle w:val="Paragrafspiska"/>
        <w:numPr>
          <w:ilvl w:val="0"/>
          <w:numId w:val="20"/>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Predsjednik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xml:space="preserve"> je predsjednik Upravnog odbora.</w:t>
      </w:r>
    </w:p>
    <w:p w14:paraId="48B6073D" w14:textId="5BD020B7" w:rsidR="00DD7ADA" w:rsidRPr="00DD320F" w:rsidDel="00DD7ADA" w:rsidRDefault="006F7D81" w:rsidP="00A93576">
      <w:pPr>
        <w:pStyle w:val="Paragrafspiska"/>
        <w:ind w:left="360"/>
        <w:jc w:val="both"/>
        <w:rPr>
          <w:del w:id="5" w:author="Larisa" w:date="2021-10-04T23:35:00Z"/>
          <w:rFonts w:asciiTheme="majorBidi" w:hAnsiTheme="majorBidi" w:cstheme="majorBidi"/>
          <w:sz w:val="24"/>
          <w:lang w:eastAsia="hr-HR"/>
        </w:rPr>
      </w:pPr>
      <w:r w:rsidRPr="003B13F4">
        <w:rPr>
          <w:rFonts w:asciiTheme="majorBidi" w:hAnsiTheme="majorBidi" w:cstheme="majorBidi"/>
          <w:sz w:val="24"/>
          <w:lang w:eastAsia="hr-HR"/>
        </w:rPr>
        <w:t>U slučaju odsustva predsjednika</w:t>
      </w:r>
      <w:r w:rsidR="007F5B63" w:rsidRPr="003B13F4">
        <w:rPr>
          <w:rFonts w:asciiTheme="majorBidi" w:hAnsiTheme="majorBidi" w:cstheme="majorBidi"/>
          <w:sz w:val="24"/>
          <w:lang w:eastAsia="hr-HR"/>
        </w:rPr>
        <w:t xml:space="preserve"> Upravnog odbora zamjenjuje ga pot</w:t>
      </w:r>
      <w:r w:rsidRPr="003B13F4">
        <w:rPr>
          <w:rFonts w:asciiTheme="majorBidi" w:hAnsiTheme="majorBidi" w:cstheme="majorBidi"/>
          <w:sz w:val="24"/>
          <w:lang w:eastAsia="hr-HR"/>
        </w:rPr>
        <w:t xml:space="preserve">predsjednik, koji u tom slučaju ima sve nadležnosti i ingerencije kao </w:t>
      </w:r>
      <w:r w:rsidR="007F5B63" w:rsidRPr="003B13F4">
        <w:rPr>
          <w:rFonts w:asciiTheme="majorBidi" w:hAnsiTheme="majorBidi" w:cstheme="majorBidi"/>
          <w:sz w:val="24"/>
          <w:lang w:eastAsia="hr-HR"/>
        </w:rPr>
        <w:t xml:space="preserve">i </w:t>
      </w:r>
      <w:r w:rsidRPr="003B13F4">
        <w:rPr>
          <w:rFonts w:asciiTheme="majorBidi" w:hAnsiTheme="majorBidi" w:cstheme="majorBidi"/>
          <w:sz w:val="24"/>
          <w:lang w:eastAsia="hr-HR"/>
        </w:rPr>
        <w:t>predsjednik.</w:t>
      </w:r>
    </w:p>
    <w:p w14:paraId="0A408063" w14:textId="77777777" w:rsidR="006F7D81" w:rsidRPr="003B13F4" w:rsidRDefault="006F7D81" w:rsidP="006F7D81">
      <w:pPr>
        <w:rPr>
          <w:rFonts w:asciiTheme="majorBidi" w:hAnsiTheme="majorBidi" w:cstheme="majorBidi"/>
          <w:sz w:val="24"/>
          <w:lang w:eastAsia="hr-HR"/>
        </w:rPr>
      </w:pPr>
    </w:p>
    <w:p w14:paraId="7E4AD299" w14:textId="77777777" w:rsidR="008D3A5D" w:rsidRDefault="008D3A5D" w:rsidP="006F7D81">
      <w:pPr>
        <w:jc w:val="center"/>
        <w:rPr>
          <w:rFonts w:asciiTheme="majorBidi" w:hAnsiTheme="majorBidi" w:cstheme="majorBidi"/>
          <w:b/>
          <w:sz w:val="24"/>
          <w:lang w:eastAsia="hr-HR"/>
        </w:rPr>
      </w:pPr>
    </w:p>
    <w:p w14:paraId="177E3E75" w14:textId="77777777" w:rsidR="008D3A5D" w:rsidRDefault="008D3A5D" w:rsidP="006F7D81">
      <w:pPr>
        <w:jc w:val="center"/>
        <w:rPr>
          <w:rFonts w:asciiTheme="majorBidi" w:hAnsiTheme="majorBidi" w:cstheme="majorBidi"/>
          <w:b/>
          <w:sz w:val="24"/>
          <w:lang w:eastAsia="hr-HR"/>
        </w:rPr>
      </w:pPr>
    </w:p>
    <w:p w14:paraId="678A058B" w14:textId="451D7EA7" w:rsidR="006F7D81" w:rsidRPr="003B13F4" w:rsidRDefault="006F7D81" w:rsidP="006F7D81">
      <w:pPr>
        <w:jc w:val="center"/>
        <w:rPr>
          <w:rFonts w:asciiTheme="majorBidi" w:hAnsiTheme="majorBidi" w:cstheme="majorBidi"/>
          <w:b/>
          <w:sz w:val="24"/>
          <w:lang w:eastAsia="hr-HR"/>
        </w:rPr>
      </w:pPr>
      <w:r w:rsidRPr="003B13F4">
        <w:rPr>
          <w:rFonts w:asciiTheme="majorBidi" w:hAnsiTheme="majorBidi" w:cstheme="majorBidi"/>
          <w:b/>
          <w:sz w:val="24"/>
          <w:lang w:eastAsia="hr-HR"/>
        </w:rPr>
        <w:t xml:space="preserve">Član </w:t>
      </w:r>
      <w:r w:rsidR="000F5D16">
        <w:rPr>
          <w:rFonts w:asciiTheme="majorBidi" w:hAnsiTheme="majorBidi" w:cstheme="majorBidi"/>
          <w:b/>
          <w:sz w:val="24"/>
          <w:lang w:eastAsia="hr-HR"/>
        </w:rPr>
        <w:t>26</w:t>
      </w:r>
      <w:r w:rsidRPr="003B13F4">
        <w:rPr>
          <w:rFonts w:asciiTheme="majorBidi" w:hAnsiTheme="majorBidi" w:cstheme="majorBidi"/>
          <w:b/>
          <w:sz w:val="24"/>
          <w:lang w:eastAsia="hr-HR"/>
        </w:rPr>
        <w:t>.</w:t>
      </w:r>
    </w:p>
    <w:p w14:paraId="48A1A226" w14:textId="659856C8" w:rsidR="00CF2690" w:rsidRPr="009B5924" w:rsidRDefault="006F7D81" w:rsidP="0077747B">
      <w:pPr>
        <w:pStyle w:val="Paragrafspiska"/>
        <w:numPr>
          <w:ilvl w:val="0"/>
          <w:numId w:val="47"/>
        </w:numPr>
        <w:jc w:val="both"/>
        <w:rPr>
          <w:rFonts w:asciiTheme="majorBidi" w:hAnsiTheme="majorBidi" w:cstheme="majorBidi"/>
          <w:sz w:val="24"/>
          <w:lang w:eastAsia="hr-HR"/>
        </w:rPr>
      </w:pPr>
      <w:r w:rsidRPr="009B5924">
        <w:rPr>
          <w:rFonts w:asciiTheme="majorBidi" w:hAnsiTheme="majorBidi" w:cstheme="majorBidi"/>
          <w:sz w:val="24"/>
          <w:lang w:eastAsia="hr-HR"/>
        </w:rPr>
        <w:t xml:space="preserve">Predsjednika </w:t>
      </w:r>
      <w:r w:rsidR="00A300DD">
        <w:rPr>
          <w:rFonts w:asciiTheme="majorBidi" w:hAnsiTheme="majorBidi" w:cstheme="majorBidi"/>
          <w:sz w:val="24"/>
          <w:lang w:eastAsia="hr-HR"/>
        </w:rPr>
        <w:t>Unije studenata</w:t>
      </w:r>
      <w:r w:rsidR="00DD7ADA" w:rsidRPr="009B5924">
        <w:rPr>
          <w:rFonts w:asciiTheme="majorBidi" w:hAnsiTheme="majorBidi" w:cstheme="majorBidi"/>
          <w:sz w:val="24"/>
          <w:lang w:eastAsia="hr-HR"/>
        </w:rPr>
        <w:t xml:space="preserve"> i njegovog zamjenika</w:t>
      </w:r>
      <w:r w:rsidRPr="009B5924">
        <w:rPr>
          <w:rFonts w:asciiTheme="majorBidi" w:hAnsiTheme="majorBidi" w:cstheme="majorBidi"/>
          <w:sz w:val="24"/>
          <w:lang w:eastAsia="hr-HR"/>
        </w:rPr>
        <w:t xml:space="preserve"> bira Skupština na period od dvije godine sa mogućnošću </w:t>
      </w:r>
      <w:r w:rsidR="00E96196" w:rsidRPr="009B5924">
        <w:rPr>
          <w:rFonts w:asciiTheme="majorBidi" w:hAnsiTheme="majorBidi" w:cstheme="majorBidi"/>
          <w:sz w:val="24"/>
          <w:lang w:eastAsia="hr-HR"/>
        </w:rPr>
        <w:t xml:space="preserve">jednog </w:t>
      </w:r>
      <w:r w:rsidRPr="009B5924">
        <w:rPr>
          <w:rFonts w:asciiTheme="majorBidi" w:hAnsiTheme="majorBidi" w:cstheme="majorBidi"/>
          <w:sz w:val="24"/>
          <w:lang w:eastAsia="hr-HR"/>
        </w:rPr>
        <w:t>ponovnog izbora.</w:t>
      </w:r>
    </w:p>
    <w:p w14:paraId="1124C998" w14:textId="77777777" w:rsidR="00DD320F" w:rsidRDefault="00DD7ADA" w:rsidP="0077747B">
      <w:pPr>
        <w:pStyle w:val="Paragrafspiska"/>
        <w:numPr>
          <w:ilvl w:val="0"/>
          <w:numId w:val="47"/>
        </w:numPr>
        <w:jc w:val="both"/>
        <w:rPr>
          <w:rFonts w:asciiTheme="majorBidi" w:hAnsiTheme="majorBidi" w:cstheme="majorBidi"/>
          <w:sz w:val="24"/>
          <w:lang w:eastAsia="hr-HR"/>
        </w:rPr>
      </w:pPr>
      <w:r w:rsidRPr="00DD320F">
        <w:rPr>
          <w:rFonts w:asciiTheme="majorBidi" w:hAnsiTheme="majorBidi" w:cstheme="majorBidi"/>
          <w:sz w:val="24"/>
          <w:lang w:eastAsia="hr-HR"/>
        </w:rPr>
        <w:t>Predsjednik i potpredsjednik Unije ne mogu biti iz iste OJ</w:t>
      </w:r>
      <w:r w:rsidR="008B603D" w:rsidRPr="00DD320F">
        <w:rPr>
          <w:rFonts w:asciiTheme="majorBidi" w:hAnsiTheme="majorBidi" w:cstheme="majorBidi"/>
          <w:sz w:val="24"/>
          <w:lang w:eastAsia="hr-HR"/>
        </w:rPr>
        <w:t>.</w:t>
      </w:r>
    </w:p>
    <w:p w14:paraId="1BE26844" w14:textId="4D819652" w:rsidR="006F7D81" w:rsidRPr="00DD320F" w:rsidRDefault="006F7D81" w:rsidP="0077747B">
      <w:pPr>
        <w:pStyle w:val="Paragrafspiska"/>
        <w:numPr>
          <w:ilvl w:val="0"/>
          <w:numId w:val="47"/>
        </w:numPr>
        <w:jc w:val="both"/>
        <w:rPr>
          <w:rFonts w:asciiTheme="majorBidi" w:hAnsiTheme="majorBidi" w:cstheme="majorBidi"/>
          <w:sz w:val="24"/>
          <w:lang w:eastAsia="hr-HR"/>
        </w:rPr>
      </w:pPr>
      <w:r w:rsidRPr="00DD320F">
        <w:rPr>
          <w:rFonts w:asciiTheme="majorBidi" w:hAnsiTheme="majorBidi" w:cstheme="majorBidi"/>
          <w:sz w:val="24"/>
          <w:lang w:eastAsia="hr-HR"/>
        </w:rPr>
        <w:t xml:space="preserve">Za svoj rad predsjednik </w:t>
      </w:r>
      <w:r w:rsidR="00A300DD">
        <w:rPr>
          <w:rFonts w:asciiTheme="majorBidi" w:hAnsiTheme="majorBidi" w:cstheme="majorBidi"/>
          <w:sz w:val="24"/>
          <w:lang w:eastAsia="hr-HR"/>
        </w:rPr>
        <w:t>Unije studenata</w:t>
      </w:r>
      <w:r w:rsidRPr="00DD320F">
        <w:rPr>
          <w:rFonts w:asciiTheme="majorBidi" w:hAnsiTheme="majorBidi" w:cstheme="majorBidi"/>
          <w:sz w:val="24"/>
          <w:lang w:eastAsia="hr-HR"/>
        </w:rPr>
        <w:t xml:space="preserve"> je odgovoran Skupštini i Upravnom odboru </w:t>
      </w:r>
      <w:r w:rsidR="00A300DD">
        <w:rPr>
          <w:rFonts w:asciiTheme="majorBidi" w:hAnsiTheme="majorBidi" w:cstheme="majorBidi"/>
          <w:sz w:val="24"/>
          <w:lang w:eastAsia="hr-HR"/>
        </w:rPr>
        <w:t>Unije studenata</w:t>
      </w:r>
      <w:r w:rsidRPr="00DD320F">
        <w:rPr>
          <w:rFonts w:asciiTheme="majorBidi" w:hAnsiTheme="majorBidi" w:cstheme="majorBidi"/>
          <w:sz w:val="24"/>
          <w:lang w:eastAsia="hr-HR"/>
        </w:rPr>
        <w:t>.</w:t>
      </w:r>
    </w:p>
    <w:p w14:paraId="57C6BBC3" w14:textId="1F2C0CB5" w:rsidR="006F7D81" w:rsidRPr="009B5924" w:rsidRDefault="006F7D81" w:rsidP="0077747B">
      <w:pPr>
        <w:pStyle w:val="Paragrafspiska"/>
        <w:numPr>
          <w:ilvl w:val="0"/>
          <w:numId w:val="47"/>
        </w:numPr>
        <w:jc w:val="both"/>
        <w:rPr>
          <w:rFonts w:asciiTheme="majorBidi" w:hAnsiTheme="majorBidi" w:cstheme="majorBidi"/>
          <w:sz w:val="24"/>
          <w:lang w:eastAsia="hr-HR"/>
        </w:rPr>
      </w:pPr>
      <w:r w:rsidRPr="009B5924">
        <w:rPr>
          <w:rFonts w:asciiTheme="majorBidi" w:hAnsiTheme="majorBidi" w:cstheme="majorBidi"/>
          <w:sz w:val="24"/>
          <w:lang w:eastAsia="hr-HR"/>
        </w:rPr>
        <w:t xml:space="preserve">Nadležnosti predsjednika </w:t>
      </w:r>
      <w:r w:rsidR="00A300DD">
        <w:rPr>
          <w:rFonts w:asciiTheme="majorBidi" w:hAnsiTheme="majorBidi" w:cstheme="majorBidi"/>
          <w:sz w:val="24"/>
          <w:lang w:eastAsia="hr-HR"/>
        </w:rPr>
        <w:t>Unije studenata</w:t>
      </w:r>
      <w:r w:rsidRPr="009B5924">
        <w:rPr>
          <w:rFonts w:asciiTheme="majorBidi" w:hAnsiTheme="majorBidi" w:cstheme="majorBidi"/>
          <w:sz w:val="24"/>
          <w:lang w:eastAsia="hr-HR"/>
        </w:rPr>
        <w:t xml:space="preserve"> su:</w:t>
      </w:r>
    </w:p>
    <w:p w14:paraId="7E1E177B" w14:textId="77777777" w:rsidR="006F7D81" w:rsidRPr="003B13F4" w:rsidRDefault="006F7D81" w:rsidP="0077747B">
      <w:pPr>
        <w:pStyle w:val="Paragrafspiska"/>
        <w:numPr>
          <w:ilvl w:val="0"/>
          <w:numId w:val="21"/>
        </w:numPr>
        <w:jc w:val="both"/>
        <w:rPr>
          <w:rFonts w:asciiTheme="majorBidi" w:hAnsiTheme="majorBidi" w:cstheme="majorBidi"/>
          <w:sz w:val="24"/>
          <w:lang w:eastAsia="hr-HR"/>
        </w:rPr>
      </w:pPr>
      <w:r w:rsidRPr="003B13F4">
        <w:rPr>
          <w:rFonts w:asciiTheme="majorBidi" w:hAnsiTheme="majorBidi" w:cstheme="majorBidi"/>
          <w:sz w:val="24"/>
          <w:lang w:eastAsia="hr-HR"/>
        </w:rPr>
        <w:t>Saziva sjednice Upravnog odbora, predlaže dnevni red i predsjedava sjednicama Upravnog odbora;</w:t>
      </w:r>
    </w:p>
    <w:p w14:paraId="6377BC3F" w14:textId="77777777" w:rsidR="006F7D81" w:rsidRPr="003B13F4" w:rsidRDefault="006F7D81" w:rsidP="0077747B">
      <w:pPr>
        <w:pStyle w:val="Paragrafspiska"/>
        <w:numPr>
          <w:ilvl w:val="0"/>
          <w:numId w:val="21"/>
        </w:numPr>
        <w:jc w:val="both"/>
        <w:rPr>
          <w:rFonts w:asciiTheme="majorBidi" w:hAnsiTheme="majorBidi" w:cstheme="majorBidi"/>
          <w:sz w:val="24"/>
          <w:lang w:eastAsia="hr-HR"/>
        </w:rPr>
      </w:pPr>
      <w:r w:rsidRPr="003B13F4">
        <w:rPr>
          <w:rFonts w:asciiTheme="majorBidi" w:hAnsiTheme="majorBidi" w:cstheme="majorBidi"/>
          <w:sz w:val="24"/>
          <w:lang w:eastAsia="hr-HR"/>
        </w:rPr>
        <w:t>Zastupa i predstavlja Udruženje u zemlji i inostranstvu;</w:t>
      </w:r>
    </w:p>
    <w:p w14:paraId="037DB2C1" w14:textId="77777777" w:rsidR="006F7D81" w:rsidRPr="003B13F4" w:rsidRDefault="006F7D81" w:rsidP="0077747B">
      <w:pPr>
        <w:pStyle w:val="Paragrafspiska"/>
        <w:numPr>
          <w:ilvl w:val="0"/>
          <w:numId w:val="21"/>
        </w:numPr>
        <w:jc w:val="both"/>
        <w:rPr>
          <w:rFonts w:asciiTheme="majorBidi" w:hAnsiTheme="majorBidi" w:cstheme="majorBidi"/>
          <w:sz w:val="24"/>
          <w:lang w:eastAsia="hr-HR"/>
        </w:rPr>
      </w:pPr>
      <w:r w:rsidRPr="003B13F4">
        <w:rPr>
          <w:rFonts w:asciiTheme="majorBidi" w:hAnsiTheme="majorBidi" w:cstheme="majorBidi"/>
          <w:sz w:val="24"/>
          <w:lang w:eastAsia="hr-HR"/>
        </w:rPr>
        <w:t>Po potrebi, između sjednica Upravnog odbora, samostalno donosi odluke u vezi realizacije programskih ciljeva i zadataka;</w:t>
      </w:r>
    </w:p>
    <w:p w14:paraId="083F3EE1" w14:textId="77777777" w:rsidR="006F7D81" w:rsidRPr="003B13F4" w:rsidRDefault="006F7D81" w:rsidP="0077747B">
      <w:pPr>
        <w:pStyle w:val="Paragrafspiska"/>
        <w:numPr>
          <w:ilvl w:val="0"/>
          <w:numId w:val="21"/>
        </w:numPr>
        <w:jc w:val="both"/>
        <w:rPr>
          <w:rFonts w:asciiTheme="majorBidi" w:hAnsiTheme="majorBidi" w:cstheme="majorBidi"/>
          <w:sz w:val="24"/>
          <w:lang w:eastAsia="hr-HR"/>
        </w:rPr>
      </w:pPr>
      <w:r w:rsidRPr="003B13F4">
        <w:rPr>
          <w:rFonts w:asciiTheme="majorBidi" w:hAnsiTheme="majorBidi" w:cstheme="majorBidi"/>
          <w:sz w:val="24"/>
          <w:lang w:eastAsia="hr-HR"/>
        </w:rPr>
        <w:t>Stara se o ostvarivanju programa rada Upravnog odbora;</w:t>
      </w:r>
    </w:p>
    <w:p w14:paraId="7D5BEA04" w14:textId="77777777" w:rsidR="006F7D81" w:rsidRPr="003B13F4" w:rsidRDefault="006F7D81" w:rsidP="0077747B">
      <w:pPr>
        <w:pStyle w:val="Paragrafspiska"/>
        <w:numPr>
          <w:ilvl w:val="0"/>
          <w:numId w:val="21"/>
        </w:numPr>
        <w:jc w:val="both"/>
        <w:rPr>
          <w:rFonts w:asciiTheme="majorBidi" w:hAnsiTheme="majorBidi" w:cstheme="majorBidi"/>
          <w:sz w:val="24"/>
          <w:lang w:eastAsia="hr-HR"/>
        </w:rPr>
      </w:pPr>
      <w:r w:rsidRPr="003B13F4">
        <w:rPr>
          <w:rFonts w:asciiTheme="majorBidi" w:hAnsiTheme="majorBidi" w:cstheme="majorBidi"/>
          <w:sz w:val="24"/>
          <w:lang w:eastAsia="hr-HR"/>
        </w:rPr>
        <w:t>Prati propise i stara se o zakonitostima rada Upravnog odbora;</w:t>
      </w:r>
    </w:p>
    <w:p w14:paraId="4A2DA911" w14:textId="77777777" w:rsidR="006F7D81" w:rsidRPr="003B13F4" w:rsidRDefault="006F7D81" w:rsidP="0077747B">
      <w:pPr>
        <w:pStyle w:val="Paragrafspiska"/>
        <w:numPr>
          <w:ilvl w:val="0"/>
          <w:numId w:val="21"/>
        </w:numPr>
        <w:jc w:val="both"/>
        <w:rPr>
          <w:rFonts w:asciiTheme="majorBidi" w:hAnsiTheme="majorBidi" w:cstheme="majorBidi"/>
          <w:sz w:val="24"/>
          <w:lang w:eastAsia="hr-HR"/>
        </w:rPr>
      </w:pPr>
      <w:r w:rsidRPr="003B13F4">
        <w:rPr>
          <w:rFonts w:asciiTheme="majorBidi" w:hAnsiTheme="majorBidi" w:cstheme="majorBidi"/>
          <w:sz w:val="24"/>
          <w:lang w:eastAsia="hr-HR"/>
        </w:rPr>
        <w:t>Predlaže mjere i postupke za kvalitetnije ostvarivanje funkcije Upravnog odbora;</w:t>
      </w:r>
    </w:p>
    <w:p w14:paraId="452895F3" w14:textId="2EA51A7B" w:rsidR="004429BF" w:rsidRPr="003B13F4" w:rsidRDefault="006F7D81" w:rsidP="0077747B">
      <w:pPr>
        <w:pStyle w:val="Paragrafspiska"/>
        <w:numPr>
          <w:ilvl w:val="0"/>
          <w:numId w:val="21"/>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Imenuje sekretara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xml:space="preserve"> iz reda članova </w:t>
      </w:r>
      <w:r w:rsidR="00A300DD">
        <w:rPr>
          <w:rFonts w:asciiTheme="majorBidi" w:hAnsiTheme="majorBidi" w:cstheme="majorBidi"/>
          <w:sz w:val="24"/>
          <w:lang w:eastAsia="hr-HR"/>
        </w:rPr>
        <w:t>Unije studenata</w:t>
      </w:r>
      <w:r w:rsidR="00DD7ADA" w:rsidRPr="003B13F4">
        <w:rPr>
          <w:rFonts w:asciiTheme="majorBidi" w:hAnsiTheme="majorBidi" w:cstheme="majorBidi"/>
          <w:sz w:val="24"/>
          <w:lang w:eastAsia="hr-HR"/>
        </w:rPr>
        <w:t xml:space="preserve"> na osnovu javnog konkursa</w:t>
      </w:r>
      <w:r w:rsidRPr="003B13F4">
        <w:rPr>
          <w:rFonts w:asciiTheme="majorBidi" w:hAnsiTheme="majorBidi" w:cstheme="majorBidi"/>
          <w:sz w:val="24"/>
          <w:lang w:eastAsia="hr-HR"/>
        </w:rPr>
        <w:t>;</w:t>
      </w:r>
    </w:p>
    <w:p w14:paraId="410D6DF5" w14:textId="77777777" w:rsidR="006F7D81" w:rsidRPr="003B13F4" w:rsidRDefault="006F7D81" w:rsidP="0077747B">
      <w:pPr>
        <w:pStyle w:val="Paragrafspiska"/>
        <w:numPr>
          <w:ilvl w:val="0"/>
          <w:numId w:val="21"/>
        </w:numPr>
        <w:jc w:val="both"/>
        <w:rPr>
          <w:rFonts w:asciiTheme="majorBidi" w:hAnsiTheme="majorBidi" w:cstheme="majorBidi"/>
          <w:sz w:val="24"/>
          <w:lang w:eastAsia="hr-HR"/>
        </w:rPr>
      </w:pPr>
      <w:r w:rsidRPr="003B13F4">
        <w:rPr>
          <w:rFonts w:asciiTheme="majorBidi" w:hAnsiTheme="majorBidi" w:cstheme="majorBidi"/>
          <w:sz w:val="24"/>
          <w:lang w:eastAsia="hr-HR"/>
        </w:rPr>
        <w:t>Potpisuje akte koje donosi Upravni odbor;</w:t>
      </w:r>
    </w:p>
    <w:p w14:paraId="3B40324F" w14:textId="041E3710" w:rsidR="006F7D81" w:rsidRPr="003B13F4" w:rsidRDefault="006F7D81" w:rsidP="0077747B">
      <w:pPr>
        <w:pStyle w:val="Paragrafspiska"/>
        <w:numPr>
          <w:ilvl w:val="0"/>
          <w:numId w:val="21"/>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Prati stanje u oblasti djelovanja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xml:space="preserve"> i o tome izvještava Upravni odbor i Skupštinu;</w:t>
      </w:r>
    </w:p>
    <w:p w14:paraId="28D6E687" w14:textId="401FB23F" w:rsidR="00EA2FEC" w:rsidRPr="003B13F4" w:rsidRDefault="00EA2FEC" w:rsidP="0077747B">
      <w:pPr>
        <w:pStyle w:val="Paragrafspiska"/>
        <w:numPr>
          <w:ilvl w:val="0"/>
          <w:numId w:val="21"/>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Upravlja svim finansijskim sredstvima </w:t>
      </w:r>
      <w:r w:rsidR="00A300DD">
        <w:rPr>
          <w:rFonts w:asciiTheme="majorBidi" w:hAnsiTheme="majorBidi" w:cstheme="majorBidi"/>
          <w:sz w:val="24"/>
          <w:lang w:eastAsia="hr-HR"/>
        </w:rPr>
        <w:t>Unije studenata</w:t>
      </w:r>
      <w:r w:rsidR="003B5877" w:rsidRPr="003B13F4">
        <w:rPr>
          <w:rFonts w:asciiTheme="majorBidi" w:hAnsiTheme="majorBidi" w:cstheme="majorBidi"/>
          <w:sz w:val="24"/>
          <w:lang w:eastAsia="hr-HR"/>
        </w:rPr>
        <w:t>, te je odgovoran za zakonito korištenje navedenih sredstava:</w:t>
      </w:r>
    </w:p>
    <w:p w14:paraId="57569D1D" w14:textId="77777777" w:rsidR="006F7D81" w:rsidRPr="003B13F4" w:rsidRDefault="003B4448" w:rsidP="0077747B">
      <w:pPr>
        <w:pStyle w:val="Paragrafspiska"/>
        <w:numPr>
          <w:ilvl w:val="0"/>
          <w:numId w:val="21"/>
        </w:numPr>
        <w:jc w:val="both"/>
        <w:rPr>
          <w:rFonts w:asciiTheme="majorBidi" w:hAnsiTheme="majorBidi" w:cstheme="majorBidi"/>
          <w:sz w:val="24"/>
          <w:lang w:eastAsia="hr-HR"/>
        </w:rPr>
      </w:pPr>
      <w:r w:rsidRPr="003B13F4">
        <w:rPr>
          <w:rFonts w:asciiTheme="majorBidi" w:hAnsiTheme="majorBidi" w:cstheme="majorBidi"/>
          <w:sz w:val="24"/>
          <w:lang w:eastAsia="hr-HR"/>
        </w:rPr>
        <w:t>Obavlja i druge poslove koje mu povjeri Upravni odbor i Skupština u skladu sa ovim Statutom.</w:t>
      </w:r>
    </w:p>
    <w:p w14:paraId="248B70BD" w14:textId="104495A2" w:rsidR="004429BF" w:rsidRPr="009B5924" w:rsidRDefault="008B603D" w:rsidP="0077747B">
      <w:pPr>
        <w:pStyle w:val="Paragrafspiska"/>
        <w:numPr>
          <w:ilvl w:val="0"/>
          <w:numId w:val="21"/>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Svakih 6 mjeseci podnosi finansijske izvještaje rada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xml:space="preserve"> Upravnom odboru </w:t>
      </w:r>
      <w:r w:rsidR="00A300DD">
        <w:rPr>
          <w:rFonts w:asciiTheme="majorBidi" w:hAnsiTheme="majorBidi" w:cstheme="majorBidi"/>
          <w:sz w:val="24"/>
          <w:lang w:eastAsia="hr-HR"/>
        </w:rPr>
        <w:t>Unije studenata</w:t>
      </w:r>
    </w:p>
    <w:p w14:paraId="48776FCB" w14:textId="4953845C" w:rsidR="004429BF" w:rsidRPr="000F5D16" w:rsidRDefault="000F5D16" w:rsidP="000F5D16">
      <w:pPr>
        <w:jc w:val="center"/>
        <w:rPr>
          <w:rFonts w:asciiTheme="majorBidi" w:hAnsiTheme="majorBidi" w:cstheme="majorBidi"/>
          <w:b/>
          <w:bCs/>
          <w:sz w:val="24"/>
          <w:lang w:eastAsia="hr-HR"/>
        </w:rPr>
      </w:pPr>
      <w:r w:rsidRPr="000F5D16">
        <w:rPr>
          <w:rFonts w:asciiTheme="majorBidi" w:hAnsiTheme="majorBidi" w:cstheme="majorBidi"/>
          <w:b/>
          <w:bCs/>
          <w:sz w:val="24"/>
          <w:lang w:eastAsia="hr-HR"/>
        </w:rPr>
        <w:t>Član 27</w:t>
      </w:r>
      <w:r w:rsidR="004429BF" w:rsidRPr="000F5D16">
        <w:rPr>
          <w:rFonts w:asciiTheme="majorBidi" w:hAnsiTheme="majorBidi" w:cstheme="majorBidi"/>
          <w:b/>
          <w:bCs/>
          <w:sz w:val="24"/>
          <w:lang w:eastAsia="hr-HR"/>
        </w:rPr>
        <w:t>.</w:t>
      </w:r>
    </w:p>
    <w:p w14:paraId="49CCC46C" w14:textId="77777777" w:rsidR="004429BF" w:rsidRPr="003B13F4" w:rsidRDefault="004429BF" w:rsidP="004429BF">
      <w:pPr>
        <w:pStyle w:val="Paragrafspiska"/>
        <w:ind w:left="1080"/>
        <w:jc w:val="center"/>
        <w:rPr>
          <w:rFonts w:asciiTheme="majorBidi" w:hAnsiTheme="majorBidi" w:cstheme="majorBidi"/>
          <w:sz w:val="24"/>
          <w:lang w:eastAsia="hr-HR"/>
        </w:rPr>
      </w:pPr>
    </w:p>
    <w:p w14:paraId="4F9844DE" w14:textId="07B1F4DD" w:rsidR="004429BF" w:rsidRPr="009B5924" w:rsidRDefault="004429BF" w:rsidP="0077747B">
      <w:pPr>
        <w:pStyle w:val="Paragrafspiska"/>
        <w:numPr>
          <w:ilvl w:val="0"/>
          <w:numId w:val="48"/>
        </w:numPr>
        <w:rPr>
          <w:rFonts w:asciiTheme="majorBidi" w:hAnsiTheme="majorBidi" w:cstheme="majorBidi"/>
          <w:sz w:val="24"/>
          <w:lang w:eastAsia="hr-HR"/>
        </w:rPr>
      </w:pPr>
      <w:r w:rsidRPr="009B5924">
        <w:rPr>
          <w:rFonts w:asciiTheme="majorBidi" w:hAnsiTheme="majorBidi" w:cstheme="majorBidi"/>
          <w:sz w:val="24"/>
          <w:lang w:eastAsia="hr-HR"/>
        </w:rPr>
        <w:t xml:space="preserve">Za Predsjednika </w:t>
      </w:r>
      <w:r w:rsidR="00A300DD">
        <w:rPr>
          <w:rFonts w:asciiTheme="majorBidi" w:hAnsiTheme="majorBidi" w:cstheme="majorBidi"/>
          <w:sz w:val="24"/>
          <w:lang w:eastAsia="hr-HR"/>
        </w:rPr>
        <w:t>Unije studenata</w:t>
      </w:r>
      <w:r w:rsidRPr="009B5924">
        <w:rPr>
          <w:rFonts w:asciiTheme="majorBidi" w:hAnsiTheme="majorBidi" w:cstheme="majorBidi"/>
          <w:sz w:val="24"/>
          <w:lang w:eastAsia="hr-HR"/>
        </w:rPr>
        <w:t xml:space="preserve"> može biti izabran kandidat koji ispunjava opće i</w:t>
      </w:r>
      <w:r w:rsidR="008B603D" w:rsidRPr="009B5924">
        <w:rPr>
          <w:rFonts w:asciiTheme="majorBidi" w:hAnsiTheme="majorBidi" w:cstheme="majorBidi"/>
          <w:sz w:val="24"/>
          <w:lang w:eastAsia="hr-HR"/>
        </w:rPr>
        <w:t xml:space="preserve"> </w:t>
      </w:r>
      <w:r w:rsidRPr="009B5924">
        <w:rPr>
          <w:rFonts w:asciiTheme="majorBidi" w:hAnsiTheme="majorBidi" w:cstheme="majorBidi"/>
          <w:sz w:val="24"/>
          <w:lang w:eastAsia="hr-HR"/>
        </w:rPr>
        <w:t>posebne uslove.</w:t>
      </w:r>
    </w:p>
    <w:p w14:paraId="1F96C620" w14:textId="7D646477" w:rsidR="004429BF" w:rsidRPr="009B5924" w:rsidRDefault="004429BF" w:rsidP="0077747B">
      <w:pPr>
        <w:pStyle w:val="Paragrafspiska"/>
        <w:numPr>
          <w:ilvl w:val="0"/>
          <w:numId w:val="48"/>
        </w:numPr>
        <w:rPr>
          <w:rFonts w:asciiTheme="majorBidi" w:hAnsiTheme="majorBidi" w:cstheme="majorBidi"/>
          <w:sz w:val="24"/>
          <w:lang w:eastAsia="hr-HR"/>
        </w:rPr>
      </w:pPr>
      <w:r w:rsidRPr="009B5924">
        <w:rPr>
          <w:rFonts w:asciiTheme="majorBidi" w:hAnsiTheme="majorBidi" w:cstheme="majorBidi"/>
          <w:sz w:val="24"/>
          <w:lang w:eastAsia="hr-HR"/>
        </w:rPr>
        <w:t>Opći uslovi, u smislu prethodnog stava, su:</w:t>
      </w:r>
    </w:p>
    <w:p w14:paraId="763B8C6B" w14:textId="77777777" w:rsidR="004429BF" w:rsidRPr="003B13F4" w:rsidRDefault="004429BF" w:rsidP="004429BF">
      <w:pPr>
        <w:pStyle w:val="Paragrafspiska"/>
        <w:ind w:left="1080"/>
        <w:rPr>
          <w:rFonts w:asciiTheme="majorBidi" w:hAnsiTheme="majorBidi" w:cstheme="majorBidi"/>
          <w:sz w:val="24"/>
          <w:lang w:eastAsia="hr-HR"/>
        </w:rPr>
      </w:pPr>
      <w:r w:rsidRPr="003B13F4">
        <w:rPr>
          <w:rFonts w:asciiTheme="majorBidi" w:hAnsiTheme="majorBidi" w:cstheme="majorBidi"/>
          <w:sz w:val="24"/>
          <w:lang w:eastAsia="hr-HR"/>
        </w:rPr>
        <w:t>a) da je državljanin BiH;</w:t>
      </w:r>
    </w:p>
    <w:p w14:paraId="6586DA0F" w14:textId="77777777" w:rsidR="004429BF" w:rsidRPr="003B13F4" w:rsidRDefault="004429BF" w:rsidP="004429BF">
      <w:pPr>
        <w:pStyle w:val="Paragrafspiska"/>
        <w:ind w:left="1080"/>
        <w:rPr>
          <w:rFonts w:asciiTheme="majorBidi" w:hAnsiTheme="majorBidi" w:cstheme="majorBidi"/>
          <w:sz w:val="24"/>
          <w:lang w:eastAsia="hr-HR"/>
        </w:rPr>
      </w:pPr>
      <w:r w:rsidRPr="003B13F4">
        <w:rPr>
          <w:rFonts w:asciiTheme="majorBidi" w:hAnsiTheme="majorBidi" w:cstheme="majorBidi"/>
          <w:sz w:val="24"/>
          <w:lang w:eastAsia="hr-HR"/>
        </w:rPr>
        <w:t>b) da je stariji od 18 godina i mlađi od 26 godina;</w:t>
      </w:r>
    </w:p>
    <w:p w14:paraId="7A0C8215" w14:textId="77777777" w:rsidR="009B5924" w:rsidRDefault="004429BF" w:rsidP="009B5924">
      <w:pPr>
        <w:pStyle w:val="Paragrafspiska"/>
        <w:ind w:left="1080"/>
        <w:rPr>
          <w:rFonts w:asciiTheme="majorBidi" w:hAnsiTheme="majorBidi" w:cstheme="majorBidi"/>
          <w:sz w:val="24"/>
          <w:lang w:eastAsia="hr-HR"/>
        </w:rPr>
      </w:pPr>
      <w:r w:rsidRPr="003B13F4">
        <w:rPr>
          <w:rFonts w:asciiTheme="majorBidi" w:hAnsiTheme="majorBidi" w:cstheme="majorBidi"/>
          <w:sz w:val="24"/>
          <w:lang w:eastAsia="hr-HR"/>
        </w:rPr>
        <w:t>c) da je student bilo kojeg ci</w:t>
      </w:r>
      <w:r w:rsidR="009B5924">
        <w:rPr>
          <w:rFonts w:asciiTheme="majorBidi" w:hAnsiTheme="majorBidi" w:cstheme="majorBidi"/>
          <w:sz w:val="24"/>
          <w:lang w:eastAsia="hr-HR"/>
        </w:rPr>
        <w:t>klusa na Univerzitetu u Zenici;</w:t>
      </w:r>
    </w:p>
    <w:p w14:paraId="65202B6E" w14:textId="77777777" w:rsidR="009B5924" w:rsidRDefault="009B5924" w:rsidP="009B5924">
      <w:pPr>
        <w:pStyle w:val="Paragrafspiska"/>
        <w:ind w:left="1080"/>
        <w:rPr>
          <w:rFonts w:asciiTheme="majorBidi" w:hAnsiTheme="majorBidi" w:cstheme="majorBidi"/>
          <w:sz w:val="24"/>
          <w:lang w:eastAsia="hr-HR"/>
        </w:rPr>
      </w:pPr>
    </w:p>
    <w:p w14:paraId="199BA1DE" w14:textId="4CE76BD2" w:rsidR="004429BF" w:rsidRPr="009B5924" w:rsidRDefault="004429BF" w:rsidP="0077747B">
      <w:pPr>
        <w:pStyle w:val="Paragrafspiska"/>
        <w:numPr>
          <w:ilvl w:val="0"/>
          <w:numId w:val="48"/>
        </w:numPr>
        <w:rPr>
          <w:rFonts w:asciiTheme="majorBidi" w:hAnsiTheme="majorBidi" w:cstheme="majorBidi"/>
          <w:sz w:val="24"/>
          <w:lang w:eastAsia="hr-HR"/>
        </w:rPr>
      </w:pPr>
      <w:r w:rsidRPr="009B5924">
        <w:rPr>
          <w:rFonts w:asciiTheme="majorBidi" w:hAnsiTheme="majorBidi" w:cstheme="majorBidi"/>
          <w:sz w:val="24"/>
          <w:lang w:eastAsia="hr-HR"/>
        </w:rPr>
        <w:t>Posebni uslovi, u smislu stava (1) ovog člana, su:</w:t>
      </w:r>
    </w:p>
    <w:p w14:paraId="029D7F2B" w14:textId="5A1F6030" w:rsidR="004429BF" w:rsidRPr="003B13F4" w:rsidRDefault="004429BF" w:rsidP="0077747B">
      <w:pPr>
        <w:pStyle w:val="Paragrafspiska"/>
        <w:numPr>
          <w:ilvl w:val="0"/>
          <w:numId w:val="49"/>
        </w:numPr>
        <w:rPr>
          <w:rFonts w:asciiTheme="majorBidi" w:hAnsiTheme="majorBidi" w:cstheme="majorBidi"/>
          <w:sz w:val="24"/>
          <w:lang w:eastAsia="hr-HR"/>
        </w:rPr>
      </w:pPr>
      <w:r w:rsidRPr="003B13F4">
        <w:rPr>
          <w:rFonts w:asciiTheme="majorBidi" w:hAnsiTheme="majorBidi" w:cstheme="majorBidi"/>
          <w:sz w:val="24"/>
          <w:lang w:eastAsia="hr-HR"/>
        </w:rPr>
        <w:t>da aktivno poznaje barem jedan svjetski jezik</w:t>
      </w:r>
      <w:r w:rsidR="00DD320F">
        <w:rPr>
          <w:rFonts w:asciiTheme="majorBidi" w:hAnsiTheme="majorBidi" w:cstheme="majorBidi"/>
          <w:sz w:val="24"/>
          <w:lang w:eastAsia="hr-HR"/>
        </w:rPr>
        <w:t>;</w:t>
      </w:r>
    </w:p>
    <w:p w14:paraId="4CC34E20" w14:textId="00B9F865" w:rsidR="009B5924" w:rsidRPr="00DD320F" w:rsidRDefault="004429BF" w:rsidP="0077747B">
      <w:pPr>
        <w:pStyle w:val="Paragrafspiska"/>
        <w:numPr>
          <w:ilvl w:val="0"/>
          <w:numId w:val="49"/>
        </w:numPr>
        <w:rPr>
          <w:rFonts w:asciiTheme="majorBidi" w:hAnsiTheme="majorBidi" w:cstheme="majorBidi"/>
          <w:sz w:val="24"/>
          <w:lang w:eastAsia="hr-HR"/>
        </w:rPr>
      </w:pPr>
      <w:r w:rsidRPr="003B13F4">
        <w:rPr>
          <w:rFonts w:asciiTheme="majorBidi" w:hAnsiTheme="majorBidi" w:cstheme="majorBidi"/>
          <w:sz w:val="24"/>
          <w:lang w:eastAsia="hr-HR"/>
        </w:rPr>
        <w:t>da nije član akademskog osoblja Univerziteta, neke političke</w:t>
      </w:r>
      <w:r w:rsidR="00DD320F">
        <w:rPr>
          <w:rFonts w:asciiTheme="majorBidi" w:hAnsiTheme="majorBidi" w:cstheme="majorBidi"/>
          <w:sz w:val="24"/>
          <w:lang w:eastAsia="hr-HR"/>
        </w:rPr>
        <w:t xml:space="preserve"> </w:t>
      </w:r>
      <w:r w:rsidRPr="00DD320F">
        <w:rPr>
          <w:rFonts w:asciiTheme="majorBidi" w:hAnsiTheme="majorBidi" w:cstheme="majorBidi"/>
          <w:sz w:val="24"/>
          <w:lang w:eastAsia="hr-HR"/>
        </w:rPr>
        <w:t>partije ili neke organizacije povezane s političkom partijom</w:t>
      </w:r>
      <w:r w:rsidR="00DD320F">
        <w:rPr>
          <w:rFonts w:asciiTheme="majorBidi" w:hAnsiTheme="majorBidi" w:cstheme="majorBidi"/>
          <w:sz w:val="24"/>
          <w:lang w:eastAsia="hr-HR"/>
        </w:rPr>
        <w:t>;</w:t>
      </w:r>
    </w:p>
    <w:p w14:paraId="6E3B1787" w14:textId="797ADDD4" w:rsidR="008B603D" w:rsidRDefault="008B603D" w:rsidP="0077747B">
      <w:pPr>
        <w:pStyle w:val="Paragrafspiska"/>
        <w:numPr>
          <w:ilvl w:val="0"/>
          <w:numId w:val="49"/>
        </w:numPr>
        <w:rPr>
          <w:rFonts w:asciiTheme="majorBidi" w:hAnsiTheme="majorBidi" w:cstheme="majorBidi"/>
          <w:sz w:val="24"/>
          <w:lang w:eastAsia="hr-HR"/>
        </w:rPr>
      </w:pPr>
      <w:r w:rsidRPr="009B5924">
        <w:rPr>
          <w:rFonts w:asciiTheme="majorBidi" w:hAnsiTheme="majorBidi" w:cstheme="majorBidi"/>
          <w:sz w:val="24"/>
          <w:lang w:eastAsia="hr-HR"/>
        </w:rPr>
        <w:t>da nije upisao status apsolventa</w:t>
      </w:r>
      <w:r w:rsidR="00DD320F">
        <w:rPr>
          <w:rFonts w:asciiTheme="majorBidi" w:hAnsiTheme="majorBidi" w:cstheme="majorBidi"/>
          <w:sz w:val="24"/>
          <w:lang w:eastAsia="hr-HR"/>
        </w:rPr>
        <w:t>;</w:t>
      </w:r>
    </w:p>
    <w:p w14:paraId="4255818F" w14:textId="31BF59A9" w:rsidR="004429BF" w:rsidRDefault="00DD320F" w:rsidP="0077747B">
      <w:pPr>
        <w:pStyle w:val="Paragrafspiska"/>
        <w:numPr>
          <w:ilvl w:val="0"/>
          <w:numId w:val="48"/>
        </w:numPr>
        <w:rPr>
          <w:rFonts w:asciiTheme="majorBidi" w:hAnsiTheme="majorBidi" w:cstheme="majorBidi"/>
          <w:sz w:val="24"/>
          <w:lang w:eastAsia="hr-HR"/>
        </w:rPr>
      </w:pPr>
      <w:r>
        <w:rPr>
          <w:rFonts w:asciiTheme="majorBidi" w:hAnsiTheme="majorBidi" w:cstheme="majorBidi"/>
          <w:sz w:val="24"/>
          <w:lang w:eastAsia="hr-HR"/>
        </w:rPr>
        <w:t>Naknadnim upisivanjem</w:t>
      </w:r>
      <w:r w:rsidR="0031403D" w:rsidRPr="00DD320F">
        <w:rPr>
          <w:rFonts w:asciiTheme="majorBidi" w:hAnsiTheme="majorBidi" w:cstheme="majorBidi"/>
          <w:sz w:val="24"/>
          <w:lang w:eastAsia="hr-HR"/>
        </w:rPr>
        <w:t xml:space="preserve"> statusa apsolventa </w:t>
      </w:r>
      <w:r>
        <w:rPr>
          <w:rFonts w:asciiTheme="majorBidi" w:hAnsiTheme="majorBidi" w:cstheme="majorBidi"/>
          <w:sz w:val="24"/>
          <w:lang w:eastAsia="hr-HR"/>
        </w:rPr>
        <w:t xml:space="preserve">predsjednik </w:t>
      </w:r>
      <w:r w:rsidR="0031403D" w:rsidRPr="00DD320F">
        <w:rPr>
          <w:rFonts w:asciiTheme="majorBidi" w:hAnsiTheme="majorBidi" w:cstheme="majorBidi"/>
          <w:sz w:val="24"/>
          <w:lang w:eastAsia="hr-HR"/>
        </w:rPr>
        <w:t xml:space="preserve">gubi </w:t>
      </w:r>
      <w:r>
        <w:rPr>
          <w:rFonts w:asciiTheme="majorBidi" w:hAnsiTheme="majorBidi" w:cstheme="majorBidi"/>
          <w:sz w:val="24"/>
          <w:lang w:eastAsia="hr-HR"/>
        </w:rPr>
        <w:t>svoju funkciju.</w:t>
      </w:r>
    </w:p>
    <w:p w14:paraId="65581666" w14:textId="51058A6A" w:rsidR="004429BF" w:rsidRPr="00102B4A" w:rsidRDefault="000F5D16" w:rsidP="00102B4A">
      <w:pPr>
        <w:pStyle w:val="Bezrazmaka"/>
        <w:jc w:val="center"/>
        <w:rPr>
          <w:rFonts w:asciiTheme="majorBidi" w:hAnsiTheme="majorBidi" w:cstheme="majorBidi"/>
          <w:b/>
          <w:bCs/>
          <w:sz w:val="24"/>
          <w:szCs w:val="24"/>
          <w:lang w:eastAsia="hr-HR"/>
        </w:rPr>
      </w:pPr>
      <w:r w:rsidRPr="00102B4A">
        <w:rPr>
          <w:rFonts w:asciiTheme="majorBidi" w:hAnsiTheme="majorBidi" w:cstheme="majorBidi"/>
          <w:b/>
          <w:bCs/>
          <w:sz w:val="24"/>
          <w:szCs w:val="24"/>
          <w:lang w:eastAsia="hr-HR"/>
        </w:rPr>
        <w:t>Član 28</w:t>
      </w:r>
      <w:r w:rsidR="004429BF" w:rsidRPr="00102B4A">
        <w:rPr>
          <w:rFonts w:asciiTheme="majorBidi" w:hAnsiTheme="majorBidi" w:cstheme="majorBidi"/>
          <w:b/>
          <w:bCs/>
          <w:sz w:val="24"/>
          <w:szCs w:val="24"/>
          <w:lang w:eastAsia="hr-HR"/>
        </w:rPr>
        <w:t>.</w:t>
      </w:r>
    </w:p>
    <w:p w14:paraId="2B192678" w14:textId="400207E4" w:rsidR="004429BF" w:rsidRPr="00102B4A" w:rsidRDefault="004429BF" w:rsidP="00102B4A">
      <w:pPr>
        <w:pStyle w:val="Bezrazmaka"/>
        <w:jc w:val="center"/>
        <w:rPr>
          <w:rFonts w:asciiTheme="majorBidi" w:hAnsiTheme="majorBidi" w:cstheme="majorBidi"/>
          <w:b/>
          <w:bCs/>
          <w:sz w:val="24"/>
          <w:szCs w:val="24"/>
          <w:lang w:eastAsia="hr-HR"/>
        </w:rPr>
      </w:pPr>
      <w:r w:rsidRPr="00102B4A">
        <w:rPr>
          <w:rFonts w:asciiTheme="majorBidi" w:hAnsiTheme="majorBidi" w:cstheme="majorBidi"/>
          <w:b/>
          <w:bCs/>
          <w:sz w:val="24"/>
          <w:szCs w:val="24"/>
          <w:lang w:eastAsia="hr-HR"/>
        </w:rPr>
        <w:t xml:space="preserve">(Postupak izbora </w:t>
      </w:r>
      <w:r w:rsidR="008B603D" w:rsidRPr="00102B4A">
        <w:rPr>
          <w:rFonts w:asciiTheme="majorBidi" w:hAnsiTheme="majorBidi" w:cstheme="majorBidi"/>
          <w:b/>
          <w:bCs/>
          <w:sz w:val="24"/>
          <w:szCs w:val="24"/>
          <w:lang w:eastAsia="hr-HR"/>
        </w:rPr>
        <w:t>p</w:t>
      </w:r>
      <w:r w:rsidRPr="00102B4A">
        <w:rPr>
          <w:rFonts w:asciiTheme="majorBidi" w:hAnsiTheme="majorBidi" w:cstheme="majorBidi"/>
          <w:b/>
          <w:bCs/>
          <w:sz w:val="24"/>
          <w:szCs w:val="24"/>
          <w:lang w:eastAsia="hr-HR"/>
        </w:rPr>
        <w:t xml:space="preserve">redsjednika </w:t>
      </w:r>
      <w:r w:rsidR="00A300DD" w:rsidRPr="00102B4A">
        <w:rPr>
          <w:rFonts w:asciiTheme="majorBidi" w:hAnsiTheme="majorBidi" w:cstheme="majorBidi"/>
          <w:b/>
          <w:bCs/>
          <w:sz w:val="24"/>
          <w:szCs w:val="24"/>
          <w:lang w:eastAsia="hr-HR"/>
        </w:rPr>
        <w:t>Unije studenata</w:t>
      </w:r>
      <w:r w:rsidRPr="00102B4A">
        <w:rPr>
          <w:rFonts w:asciiTheme="majorBidi" w:hAnsiTheme="majorBidi" w:cstheme="majorBidi"/>
          <w:b/>
          <w:bCs/>
          <w:sz w:val="24"/>
          <w:szCs w:val="24"/>
          <w:lang w:eastAsia="hr-HR"/>
        </w:rPr>
        <w:t>)</w:t>
      </w:r>
    </w:p>
    <w:p w14:paraId="7EE59CB0" w14:textId="77777777" w:rsidR="004429BF" w:rsidRPr="003B13F4" w:rsidRDefault="004429BF" w:rsidP="004429BF">
      <w:pPr>
        <w:pStyle w:val="Paragrafspiska"/>
        <w:ind w:left="1080"/>
        <w:rPr>
          <w:rFonts w:asciiTheme="majorBidi" w:hAnsiTheme="majorBidi" w:cstheme="majorBidi"/>
          <w:color w:val="000000" w:themeColor="text1"/>
          <w:sz w:val="24"/>
          <w:lang w:eastAsia="hr-HR"/>
        </w:rPr>
      </w:pPr>
    </w:p>
    <w:p w14:paraId="7800F284" w14:textId="482C7FFD" w:rsidR="004429BF" w:rsidRPr="003B13F4" w:rsidRDefault="004429BF" w:rsidP="0077747B">
      <w:pPr>
        <w:pStyle w:val="Paragrafspiska"/>
        <w:numPr>
          <w:ilvl w:val="0"/>
          <w:numId w:val="50"/>
        </w:numPr>
        <w:jc w:val="both"/>
        <w:rPr>
          <w:rFonts w:asciiTheme="majorBidi" w:hAnsiTheme="majorBidi" w:cstheme="majorBidi"/>
          <w:sz w:val="24"/>
          <w:lang w:eastAsia="hr-HR"/>
        </w:rPr>
      </w:pPr>
      <w:r w:rsidRPr="003B13F4">
        <w:rPr>
          <w:rFonts w:asciiTheme="majorBidi" w:hAnsiTheme="majorBidi" w:cstheme="majorBidi"/>
          <w:color w:val="000000" w:themeColor="text1"/>
          <w:sz w:val="24"/>
          <w:lang w:eastAsia="hr-HR"/>
        </w:rPr>
        <w:t xml:space="preserve">Postupak izbora </w:t>
      </w:r>
      <w:r w:rsidR="008B603D" w:rsidRPr="003B13F4">
        <w:rPr>
          <w:rFonts w:asciiTheme="majorBidi" w:hAnsiTheme="majorBidi" w:cstheme="majorBidi"/>
          <w:color w:val="000000" w:themeColor="text1"/>
          <w:sz w:val="24"/>
          <w:lang w:eastAsia="hr-HR"/>
        </w:rPr>
        <w:t>p</w:t>
      </w:r>
      <w:r w:rsidRPr="003B13F4">
        <w:rPr>
          <w:rFonts w:asciiTheme="majorBidi" w:hAnsiTheme="majorBidi" w:cstheme="majorBidi"/>
          <w:color w:val="000000" w:themeColor="text1"/>
          <w:sz w:val="24"/>
          <w:lang w:eastAsia="hr-HR"/>
        </w:rPr>
        <w:t xml:space="preserve">redsjednika </w:t>
      </w:r>
      <w:r w:rsidR="00A300DD">
        <w:rPr>
          <w:rFonts w:asciiTheme="majorBidi" w:hAnsiTheme="majorBidi" w:cstheme="majorBidi"/>
          <w:color w:val="000000" w:themeColor="text1"/>
          <w:sz w:val="24"/>
          <w:lang w:eastAsia="hr-HR"/>
        </w:rPr>
        <w:t>Unije studenata</w:t>
      </w:r>
      <w:r w:rsidRPr="003B13F4">
        <w:rPr>
          <w:rFonts w:asciiTheme="majorBidi" w:hAnsiTheme="majorBidi" w:cstheme="majorBidi"/>
          <w:color w:val="000000" w:themeColor="text1"/>
          <w:sz w:val="24"/>
          <w:lang w:eastAsia="hr-HR"/>
        </w:rPr>
        <w:t xml:space="preserve"> pokreće </w:t>
      </w:r>
      <w:r w:rsidR="008B603D" w:rsidRPr="003B13F4">
        <w:rPr>
          <w:rFonts w:asciiTheme="majorBidi" w:hAnsiTheme="majorBidi" w:cstheme="majorBidi"/>
          <w:sz w:val="24"/>
          <w:lang w:eastAsia="hr-HR"/>
        </w:rPr>
        <w:t xml:space="preserve">Upravni odbor </w:t>
      </w:r>
      <w:r w:rsidR="00A300DD">
        <w:rPr>
          <w:rFonts w:asciiTheme="majorBidi" w:hAnsiTheme="majorBidi" w:cstheme="majorBidi"/>
          <w:sz w:val="24"/>
          <w:lang w:eastAsia="hr-HR"/>
        </w:rPr>
        <w:t>Unije studenata</w:t>
      </w:r>
      <w:r w:rsidRPr="003B13F4">
        <w:rPr>
          <w:rFonts w:asciiTheme="majorBidi" w:hAnsiTheme="majorBidi" w:cstheme="majorBidi"/>
          <w:color w:val="000000" w:themeColor="text1"/>
          <w:sz w:val="24"/>
          <w:lang w:eastAsia="hr-HR"/>
        </w:rPr>
        <w:t xml:space="preserve"> najkasnije mjesec dana prije isteka mandata</w:t>
      </w:r>
      <w:r w:rsidR="008B603D" w:rsidRPr="003B13F4">
        <w:rPr>
          <w:rFonts w:asciiTheme="majorBidi" w:hAnsiTheme="majorBidi" w:cstheme="majorBidi"/>
          <w:color w:val="000000" w:themeColor="text1"/>
          <w:sz w:val="24"/>
          <w:lang w:eastAsia="hr-HR"/>
        </w:rPr>
        <w:t xml:space="preserve"> prethodnog predsjednika</w:t>
      </w:r>
      <w:r w:rsidRPr="003B13F4">
        <w:rPr>
          <w:rFonts w:asciiTheme="majorBidi" w:hAnsiTheme="majorBidi" w:cstheme="majorBidi"/>
          <w:color w:val="000000" w:themeColor="text1"/>
          <w:sz w:val="24"/>
          <w:lang w:eastAsia="hr-HR"/>
        </w:rPr>
        <w:t xml:space="preserve"> osim u</w:t>
      </w:r>
      <w:r w:rsidR="008B603D" w:rsidRPr="003B13F4">
        <w:rPr>
          <w:rFonts w:asciiTheme="majorBidi" w:hAnsiTheme="majorBidi" w:cstheme="majorBidi"/>
          <w:color w:val="000000" w:themeColor="text1"/>
          <w:sz w:val="24"/>
          <w:lang w:eastAsia="hr-HR"/>
        </w:rPr>
        <w:t xml:space="preserve"> </w:t>
      </w:r>
      <w:r w:rsidRPr="003B13F4">
        <w:rPr>
          <w:rFonts w:asciiTheme="majorBidi" w:hAnsiTheme="majorBidi" w:cstheme="majorBidi"/>
          <w:color w:val="000000" w:themeColor="text1"/>
          <w:sz w:val="24"/>
          <w:lang w:eastAsia="hr-HR"/>
        </w:rPr>
        <w:t xml:space="preserve">slučajevima prijevremenog kraja mandata ili razrješenja </w:t>
      </w:r>
      <w:r w:rsidR="008B603D" w:rsidRPr="003B13F4">
        <w:rPr>
          <w:rFonts w:asciiTheme="majorBidi" w:hAnsiTheme="majorBidi" w:cstheme="majorBidi"/>
          <w:color w:val="000000" w:themeColor="text1"/>
          <w:sz w:val="24"/>
          <w:lang w:eastAsia="hr-HR"/>
        </w:rPr>
        <w:t>istog.</w:t>
      </w:r>
    </w:p>
    <w:p w14:paraId="5764AE1C" w14:textId="0C5FCE02" w:rsidR="004429BF" w:rsidRPr="003B13F4" w:rsidRDefault="004429BF" w:rsidP="0077747B">
      <w:pPr>
        <w:pStyle w:val="Paragrafspiska"/>
        <w:numPr>
          <w:ilvl w:val="0"/>
          <w:numId w:val="50"/>
        </w:numPr>
        <w:jc w:val="both"/>
        <w:rPr>
          <w:rFonts w:asciiTheme="majorBidi" w:hAnsiTheme="majorBidi" w:cstheme="majorBidi"/>
          <w:color w:val="000000" w:themeColor="text1"/>
          <w:sz w:val="24"/>
          <w:lang w:eastAsia="hr-HR"/>
        </w:rPr>
      </w:pPr>
      <w:r w:rsidRPr="003B13F4">
        <w:rPr>
          <w:rFonts w:asciiTheme="majorBidi" w:hAnsiTheme="majorBidi" w:cstheme="majorBidi"/>
          <w:color w:val="000000" w:themeColor="text1"/>
          <w:sz w:val="24"/>
          <w:lang w:eastAsia="hr-HR"/>
        </w:rPr>
        <w:t xml:space="preserve">Postupak za izbor </w:t>
      </w:r>
      <w:r w:rsidR="00DD320F">
        <w:rPr>
          <w:rFonts w:asciiTheme="majorBidi" w:hAnsiTheme="majorBidi" w:cstheme="majorBidi"/>
          <w:color w:val="000000" w:themeColor="text1"/>
          <w:sz w:val="24"/>
          <w:lang w:eastAsia="hr-HR"/>
        </w:rPr>
        <w:t>p</w:t>
      </w:r>
      <w:r w:rsidR="00764A76" w:rsidRPr="003B13F4">
        <w:rPr>
          <w:rFonts w:asciiTheme="majorBidi" w:hAnsiTheme="majorBidi" w:cstheme="majorBidi"/>
          <w:color w:val="000000" w:themeColor="text1"/>
          <w:sz w:val="24"/>
          <w:lang w:eastAsia="hr-HR"/>
        </w:rPr>
        <w:t xml:space="preserve">redsjednika </w:t>
      </w:r>
      <w:r w:rsidR="00A300DD">
        <w:rPr>
          <w:rFonts w:asciiTheme="majorBidi" w:hAnsiTheme="majorBidi" w:cstheme="majorBidi"/>
          <w:color w:val="000000" w:themeColor="text1"/>
          <w:sz w:val="24"/>
          <w:lang w:eastAsia="hr-HR"/>
        </w:rPr>
        <w:t>Unije studenata</w:t>
      </w:r>
      <w:r w:rsidR="00764A76" w:rsidRPr="003B13F4">
        <w:rPr>
          <w:rFonts w:asciiTheme="majorBidi" w:hAnsiTheme="majorBidi" w:cstheme="majorBidi"/>
          <w:color w:val="000000" w:themeColor="text1"/>
          <w:sz w:val="24"/>
          <w:lang w:eastAsia="hr-HR"/>
        </w:rPr>
        <w:t xml:space="preserve"> </w:t>
      </w:r>
      <w:r w:rsidRPr="003B13F4">
        <w:rPr>
          <w:rFonts w:asciiTheme="majorBidi" w:hAnsiTheme="majorBidi" w:cstheme="majorBidi"/>
          <w:color w:val="000000" w:themeColor="text1"/>
          <w:sz w:val="24"/>
          <w:lang w:eastAsia="hr-HR"/>
        </w:rPr>
        <w:t>pokreće se donošenjem odluke o</w:t>
      </w:r>
      <w:r w:rsidR="00E17DD6">
        <w:rPr>
          <w:rFonts w:asciiTheme="majorBidi" w:hAnsiTheme="majorBidi" w:cstheme="majorBidi"/>
          <w:color w:val="000000" w:themeColor="text1"/>
          <w:sz w:val="24"/>
          <w:lang w:eastAsia="hr-HR"/>
        </w:rPr>
        <w:t xml:space="preserve"> </w:t>
      </w:r>
      <w:r w:rsidRPr="003B13F4">
        <w:rPr>
          <w:rFonts w:asciiTheme="majorBidi" w:hAnsiTheme="majorBidi" w:cstheme="majorBidi"/>
          <w:color w:val="000000" w:themeColor="text1"/>
          <w:sz w:val="24"/>
          <w:lang w:eastAsia="hr-HR"/>
        </w:rPr>
        <w:t xml:space="preserve">raspisivanju konkursa i imenovanjem konkursne komisije za izbor </w:t>
      </w:r>
      <w:r w:rsidR="00764A76" w:rsidRPr="003B13F4">
        <w:rPr>
          <w:rFonts w:asciiTheme="majorBidi" w:hAnsiTheme="majorBidi" w:cstheme="majorBidi"/>
          <w:color w:val="000000" w:themeColor="text1"/>
          <w:sz w:val="24"/>
          <w:lang w:eastAsia="hr-HR"/>
        </w:rPr>
        <w:t xml:space="preserve">Predsjednika </w:t>
      </w:r>
      <w:r w:rsidR="00A300DD">
        <w:rPr>
          <w:rFonts w:asciiTheme="majorBidi" w:hAnsiTheme="majorBidi" w:cstheme="majorBidi"/>
          <w:color w:val="000000" w:themeColor="text1"/>
          <w:sz w:val="24"/>
          <w:lang w:eastAsia="hr-HR"/>
        </w:rPr>
        <w:t>Unije studenata</w:t>
      </w:r>
      <w:r w:rsidRPr="003B13F4">
        <w:rPr>
          <w:rFonts w:asciiTheme="majorBidi" w:hAnsiTheme="majorBidi" w:cstheme="majorBidi"/>
          <w:color w:val="000000" w:themeColor="text1"/>
          <w:sz w:val="24"/>
          <w:lang w:eastAsia="hr-HR"/>
        </w:rPr>
        <w:t xml:space="preserve"> (dalje: konkursna komisija)</w:t>
      </w:r>
      <w:r w:rsidR="000B5C50">
        <w:rPr>
          <w:rFonts w:asciiTheme="majorBidi" w:hAnsiTheme="majorBidi" w:cstheme="majorBidi"/>
          <w:color w:val="000000" w:themeColor="text1"/>
          <w:sz w:val="24"/>
          <w:lang w:eastAsia="hr-HR"/>
        </w:rPr>
        <w:t>.</w:t>
      </w:r>
    </w:p>
    <w:p w14:paraId="3C6C800E" w14:textId="0652E15C" w:rsidR="004429BF" w:rsidRPr="00E17DD6" w:rsidRDefault="004429BF" w:rsidP="00873757">
      <w:pPr>
        <w:pStyle w:val="Paragrafspiska"/>
        <w:numPr>
          <w:ilvl w:val="0"/>
          <w:numId w:val="50"/>
        </w:numPr>
        <w:jc w:val="both"/>
        <w:rPr>
          <w:rFonts w:asciiTheme="majorBidi" w:hAnsiTheme="majorBidi" w:cstheme="majorBidi"/>
          <w:color w:val="000000" w:themeColor="text1"/>
          <w:sz w:val="24"/>
          <w:lang w:eastAsia="hr-HR"/>
        </w:rPr>
      </w:pPr>
      <w:r w:rsidRPr="003B13F4">
        <w:rPr>
          <w:rFonts w:asciiTheme="majorBidi" w:hAnsiTheme="majorBidi" w:cstheme="majorBidi"/>
          <w:color w:val="000000" w:themeColor="text1"/>
          <w:sz w:val="24"/>
          <w:lang w:eastAsia="hr-HR"/>
        </w:rPr>
        <w:t xml:space="preserve">Konkursnu komisiju čine </w:t>
      </w:r>
      <w:r w:rsidR="00D743D0" w:rsidRPr="00873757">
        <w:rPr>
          <w:rFonts w:asciiTheme="majorBidi" w:hAnsiTheme="majorBidi" w:cstheme="majorBidi"/>
          <w:sz w:val="24"/>
          <w:lang w:eastAsia="hr-HR"/>
        </w:rPr>
        <w:t>5 članova</w:t>
      </w:r>
      <w:r w:rsidRPr="00873757">
        <w:rPr>
          <w:rFonts w:asciiTheme="majorBidi" w:hAnsiTheme="majorBidi" w:cstheme="majorBidi"/>
          <w:sz w:val="24"/>
          <w:lang w:eastAsia="hr-HR"/>
        </w:rPr>
        <w:t>, od kojih je jedan predsjednik i jedan</w:t>
      </w:r>
      <w:r w:rsidR="00E17DD6" w:rsidRPr="00873757">
        <w:rPr>
          <w:rFonts w:asciiTheme="majorBidi" w:hAnsiTheme="majorBidi" w:cstheme="majorBidi"/>
          <w:sz w:val="24"/>
          <w:lang w:eastAsia="hr-HR"/>
        </w:rPr>
        <w:t xml:space="preserve"> </w:t>
      </w:r>
      <w:r w:rsidRPr="00873757">
        <w:rPr>
          <w:rFonts w:asciiTheme="majorBidi" w:hAnsiTheme="majorBidi" w:cstheme="majorBidi"/>
          <w:sz w:val="24"/>
          <w:lang w:eastAsia="hr-HR"/>
        </w:rPr>
        <w:t>zamjenik predsjednika konkursne komisije.</w:t>
      </w:r>
      <w:r w:rsidR="008A31B9">
        <w:rPr>
          <w:rFonts w:asciiTheme="majorBidi" w:hAnsiTheme="majorBidi" w:cstheme="majorBidi"/>
          <w:color w:val="FF0000"/>
          <w:sz w:val="24"/>
          <w:lang w:eastAsia="hr-HR"/>
        </w:rPr>
        <w:t xml:space="preserve"> </w:t>
      </w:r>
    </w:p>
    <w:p w14:paraId="3396BBA2" w14:textId="024D0CDC" w:rsidR="004429BF" w:rsidRPr="003B13F4" w:rsidRDefault="004429BF" w:rsidP="0077747B">
      <w:pPr>
        <w:pStyle w:val="Paragrafspiska"/>
        <w:numPr>
          <w:ilvl w:val="0"/>
          <w:numId w:val="50"/>
        </w:numPr>
        <w:jc w:val="both"/>
        <w:rPr>
          <w:rFonts w:asciiTheme="majorBidi" w:hAnsiTheme="majorBidi" w:cstheme="majorBidi"/>
          <w:color w:val="000000" w:themeColor="text1"/>
          <w:sz w:val="24"/>
          <w:lang w:eastAsia="hr-HR"/>
        </w:rPr>
      </w:pPr>
      <w:r w:rsidRPr="003B13F4">
        <w:rPr>
          <w:rFonts w:asciiTheme="majorBidi" w:hAnsiTheme="majorBidi" w:cstheme="majorBidi"/>
          <w:color w:val="000000" w:themeColor="text1"/>
          <w:sz w:val="24"/>
          <w:lang w:eastAsia="hr-HR"/>
        </w:rPr>
        <w:t xml:space="preserve">Kandidat koji se prijavljuje za izbor </w:t>
      </w:r>
      <w:r w:rsidR="00764A76" w:rsidRPr="003B13F4">
        <w:rPr>
          <w:rFonts w:asciiTheme="majorBidi" w:hAnsiTheme="majorBidi" w:cstheme="majorBidi"/>
          <w:color w:val="000000" w:themeColor="text1"/>
          <w:sz w:val="24"/>
          <w:lang w:eastAsia="hr-HR"/>
        </w:rPr>
        <w:t xml:space="preserve">Predsjednika </w:t>
      </w:r>
      <w:r w:rsidR="00A300DD">
        <w:rPr>
          <w:rFonts w:asciiTheme="majorBidi" w:hAnsiTheme="majorBidi" w:cstheme="majorBidi"/>
          <w:color w:val="000000" w:themeColor="text1"/>
          <w:sz w:val="24"/>
          <w:lang w:eastAsia="hr-HR"/>
        </w:rPr>
        <w:t>Unije studenata</w:t>
      </w:r>
      <w:r w:rsidRPr="003B13F4">
        <w:rPr>
          <w:rFonts w:asciiTheme="majorBidi" w:hAnsiTheme="majorBidi" w:cstheme="majorBidi"/>
          <w:color w:val="000000" w:themeColor="text1"/>
          <w:sz w:val="24"/>
          <w:lang w:eastAsia="hr-HR"/>
        </w:rPr>
        <w:t xml:space="preserve"> ne može biti član</w:t>
      </w:r>
      <w:r w:rsidR="008B603D" w:rsidRPr="003B13F4">
        <w:rPr>
          <w:rFonts w:asciiTheme="majorBidi" w:hAnsiTheme="majorBidi" w:cstheme="majorBidi"/>
          <w:color w:val="000000" w:themeColor="text1"/>
          <w:sz w:val="24"/>
          <w:lang w:eastAsia="hr-HR"/>
        </w:rPr>
        <w:t xml:space="preserve"> </w:t>
      </w:r>
      <w:r w:rsidRPr="003B13F4">
        <w:rPr>
          <w:rFonts w:asciiTheme="majorBidi" w:hAnsiTheme="majorBidi" w:cstheme="majorBidi"/>
          <w:color w:val="000000" w:themeColor="text1"/>
          <w:sz w:val="24"/>
          <w:lang w:eastAsia="hr-HR"/>
        </w:rPr>
        <w:t>konkursne komisije.</w:t>
      </w:r>
    </w:p>
    <w:p w14:paraId="59C8D655" w14:textId="4E7FB8CC" w:rsidR="004429BF" w:rsidRPr="000B5C50" w:rsidRDefault="004429BF" w:rsidP="0077747B">
      <w:pPr>
        <w:pStyle w:val="Paragrafspiska"/>
        <w:numPr>
          <w:ilvl w:val="0"/>
          <w:numId w:val="50"/>
        </w:numPr>
        <w:jc w:val="both"/>
        <w:rPr>
          <w:rFonts w:asciiTheme="majorBidi" w:hAnsiTheme="majorBidi" w:cstheme="majorBidi"/>
          <w:color w:val="000000" w:themeColor="text1"/>
          <w:sz w:val="24"/>
          <w:lang w:eastAsia="hr-HR"/>
        </w:rPr>
      </w:pPr>
      <w:r w:rsidRPr="003B13F4">
        <w:rPr>
          <w:rFonts w:asciiTheme="majorBidi" w:hAnsiTheme="majorBidi" w:cstheme="majorBidi"/>
          <w:color w:val="000000" w:themeColor="text1"/>
          <w:sz w:val="24"/>
          <w:lang w:eastAsia="hr-HR"/>
        </w:rPr>
        <w:t>Zadatak konkursne komisije je da izvrši administrativne poslove vezane za</w:t>
      </w:r>
      <w:r w:rsidR="000B5C50">
        <w:rPr>
          <w:rFonts w:asciiTheme="majorBidi" w:hAnsiTheme="majorBidi" w:cstheme="majorBidi"/>
          <w:color w:val="000000" w:themeColor="text1"/>
          <w:sz w:val="24"/>
          <w:lang w:eastAsia="hr-HR"/>
        </w:rPr>
        <w:t xml:space="preserve"> </w:t>
      </w:r>
      <w:r w:rsidRPr="000B5C50">
        <w:rPr>
          <w:rFonts w:asciiTheme="majorBidi" w:hAnsiTheme="majorBidi" w:cstheme="majorBidi"/>
          <w:color w:val="000000" w:themeColor="text1"/>
          <w:sz w:val="24"/>
          <w:lang w:eastAsia="hr-HR"/>
        </w:rPr>
        <w:t xml:space="preserve">konkurs i izbor </w:t>
      </w:r>
      <w:r w:rsidR="00DD320F">
        <w:rPr>
          <w:rFonts w:asciiTheme="majorBidi" w:hAnsiTheme="majorBidi" w:cstheme="majorBidi"/>
          <w:color w:val="000000" w:themeColor="text1"/>
          <w:sz w:val="24"/>
          <w:lang w:eastAsia="hr-HR"/>
        </w:rPr>
        <w:t>p</w:t>
      </w:r>
      <w:r w:rsidR="00764A76" w:rsidRPr="000B5C50">
        <w:rPr>
          <w:rFonts w:asciiTheme="majorBidi" w:hAnsiTheme="majorBidi" w:cstheme="majorBidi"/>
          <w:color w:val="000000" w:themeColor="text1"/>
          <w:sz w:val="24"/>
          <w:lang w:eastAsia="hr-HR"/>
        </w:rPr>
        <w:t xml:space="preserve">redsjednika </w:t>
      </w:r>
      <w:r w:rsidR="00A300DD">
        <w:rPr>
          <w:rFonts w:asciiTheme="majorBidi" w:hAnsiTheme="majorBidi" w:cstheme="majorBidi"/>
          <w:color w:val="000000" w:themeColor="text1"/>
          <w:sz w:val="24"/>
          <w:lang w:eastAsia="hr-HR"/>
        </w:rPr>
        <w:t>Unije studenata</w:t>
      </w:r>
      <w:r w:rsidRPr="000B5C50">
        <w:rPr>
          <w:rFonts w:asciiTheme="majorBidi" w:hAnsiTheme="majorBidi" w:cstheme="majorBidi"/>
          <w:color w:val="000000" w:themeColor="text1"/>
          <w:sz w:val="24"/>
          <w:lang w:eastAsia="hr-HR"/>
        </w:rPr>
        <w:t xml:space="preserve"> (prijem prijava po konkursu; obrada prispjelih</w:t>
      </w:r>
      <w:r w:rsidR="008B603D" w:rsidRPr="000B5C50">
        <w:rPr>
          <w:rFonts w:asciiTheme="majorBidi" w:hAnsiTheme="majorBidi" w:cstheme="majorBidi"/>
          <w:color w:val="000000" w:themeColor="text1"/>
          <w:sz w:val="24"/>
          <w:lang w:eastAsia="hr-HR"/>
        </w:rPr>
        <w:t xml:space="preserve"> </w:t>
      </w:r>
      <w:r w:rsidRPr="000B5C50">
        <w:rPr>
          <w:rFonts w:asciiTheme="majorBidi" w:hAnsiTheme="majorBidi" w:cstheme="majorBidi"/>
          <w:color w:val="000000" w:themeColor="text1"/>
          <w:sz w:val="24"/>
          <w:lang w:eastAsia="hr-HR"/>
        </w:rPr>
        <w:t xml:space="preserve">prijava; bodovanje kandidata; prezentacija svih prispjelih prijava </w:t>
      </w:r>
      <w:r w:rsidR="00A300DD">
        <w:rPr>
          <w:rFonts w:asciiTheme="majorBidi" w:hAnsiTheme="majorBidi" w:cstheme="majorBidi"/>
          <w:color w:val="000000" w:themeColor="text1"/>
          <w:sz w:val="24"/>
          <w:lang w:eastAsia="hr-HR"/>
        </w:rPr>
        <w:t>Uniji studenata</w:t>
      </w:r>
      <w:r w:rsidRPr="000B5C50">
        <w:rPr>
          <w:rFonts w:asciiTheme="majorBidi" w:hAnsiTheme="majorBidi" w:cstheme="majorBidi"/>
          <w:color w:val="000000" w:themeColor="text1"/>
          <w:sz w:val="24"/>
          <w:lang w:eastAsia="hr-HR"/>
        </w:rPr>
        <w:t>; drugi poslovi vezani za administrativne procedure izbora, odnosno</w:t>
      </w:r>
      <w:r w:rsidR="008B603D" w:rsidRPr="000B5C50">
        <w:rPr>
          <w:rFonts w:asciiTheme="majorBidi" w:hAnsiTheme="majorBidi" w:cstheme="majorBidi"/>
          <w:color w:val="000000" w:themeColor="text1"/>
          <w:sz w:val="24"/>
          <w:lang w:eastAsia="hr-HR"/>
        </w:rPr>
        <w:t xml:space="preserve"> </w:t>
      </w:r>
      <w:r w:rsidRPr="000B5C50">
        <w:rPr>
          <w:rFonts w:asciiTheme="majorBidi" w:hAnsiTheme="majorBidi" w:cstheme="majorBidi"/>
          <w:color w:val="000000" w:themeColor="text1"/>
          <w:sz w:val="24"/>
          <w:lang w:eastAsia="hr-HR"/>
        </w:rPr>
        <w:t xml:space="preserve">imenovanja </w:t>
      </w:r>
      <w:r w:rsidR="00DD320F">
        <w:rPr>
          <w:rFonts w:asciiTheme="majorBidi" w:hAnsiTheme="majorBidi" w:cstheme="majorBidi"/>
          <w:color w:val="000000" w:themeColor="text1"/>
          <w:sz w:val="24"/>
          <w:lang w:eastAsia="hr-HR"/>
        </w:rPr>
        <w:t>p</w:t>
      </w:r>
      <w:r w:rsidR="00764A76" w:rsidRPr="000B5C50">
        <w:rPr>
          <w:rFonts w:asciiTheme="majorBidi" w:hAnsiTheme="majorBidi" w:cstheme="majorBidi"/>
          <w:color w:val="000000" w:themeColor="text1"/>
          <w:sz w:val="24"/>
          <w:lang w:eastAsia="hr-HR"/>
        </w:rPr>
        <w:t xml:space="preserve">redsjednika </w:t>
      </w:r>
      <w:r w:rsidR="00A300DD">
        <w:rPr>
          <w:rFonts w:asciiTheme="majorBidi" w:hAnsiTheme="majorBidi" w:cstheme="majorBidi"/>
          <w:color w:val="000000" w:themeColor="text1"/>
          <w:sz w:val="24"/>
          <w:lang w:eastAsia="hr-HR"/>
        </w:rPr>
        <w:t>Unije studenata</w:t>
      </w:r>
      <w:r w:rsidRPr="000B5C50">
        <w:rPr>
          <w:rFonts w:asciiTheme="majorBidi" w:hAnsiTheme="majorBidi" w:cstheme="majorBidi"/>
          <w:color w:val="000000" w:themeColor="text1"/>
          <w:sz w:val="24"/>
          <w:lang w:eastAsia="hr-HR"/>
        </w:rPr>
        <w:t>).</w:t>
      </w:r>
    </w:p>
    <w:p w14:paraId="2F65BD02" w14:textId="104AF41B" w:rsidR="004429BF" w:rsidRPr="00E17DD6" w:rsidRDefault="004429BF" w:rsidP="0077747B">
      <w:pPr>
        <w:pStyle w:val="Paragrafspiska"/>
        <w:numPr>
          <w:ilvl w:val="0"/>
          <w:numId w:val="50"/>
        </w:numPr>
        <w:jc w:val="both"/>
        <w:rPr>
          <w:rFonts w:asciiTheme="majorBidi" w:hAnsiTheme="majorBidi" w:cstheme="majorBidi"/>
          <w:color w:val="000000" w:themeColor="text1"/>
          <w:sz w:val="24"/>
          <w:lang w:eastAsia="hr-HR"/>
        </w:rPr>
      </w:pPr>
      <w:r w:rsidRPr="003B13F4">
        <w:rPr>
          <w:rFonts w:asciiTheme="majorBidi" w:hAnsiTheme="majorBidi" w:cstheme="majorBidi"/>
          <w:color w:val="000000" w:themeColor="text1"/>
          <w:sz w:val="24"/>
          <w:lang w:eastAsia="hr-HR"/>
        </w:rPr>
        <w:t xml:space="preserve">Konkurs za izbor </w:t>
      </w:r>
      <w:r w:rsidR="00DD320F">
        <w:rPr>
          <w:rFonts w:asciiTheme="majorBidi" w:hAnsiTheme="majorBidi" w:cstheme="majorBidi"/>
          <w:color w:val="000000" w:themeColor="text1"/>
          <w:sz w:val="24"/>
          <w:lang w:eastAsia="hr-HR"/>
        </w:rPr>
        <w:t>p</w:t>
      </w:r>
      <w:r w:rsidR="00764A76" w:rsidRPr="003B13F4">
        <w:rPr>
          <w:rFonts w:asciiTheme="majorBidi" w:hAnsiTheme="majorBidi" w:cstheme="majorBidi"/>
          <w:color w:val="000000" w:themeColor="text1"/>
          <w:sz w:val="24"/>
          <w:lang w:eastAsia="hr-HR"/>
        </w:rPr>
        <w:t>redsjednika</w:t>
      </w:r>
      <w:r w:rsidRPr="003B13F4">
        <w:rPr>
          <w:rFonts w:asciiTheme="majorBidi" w:hAnsiTheme="majorBidi" w:cstheme="majorBidi"/>
          <w:color w:val="000000" w:themeColor="text1"/>
          <w:sz w:val="24"/>
          <w:lang w:eastAsia="hr-HR"/>
        </w:rPr>
        <w:t xml:space="preserve"> objavljuje se na oglasnim pločama</w:t>
      </w:r>
      <w:r w:rsidR="00E17DD6">
        <w:rPr>
          <w:rFonts w:asciiTheme="majorBidi" w:hAnsiTheme="majorBidi" w:cstheme="majorBidi"/>
          <w:color w:val="000000" w:themeColor="text1"/>
          <w:sz w:val="24"/>
          <w:lang w:eastAsia="hr-HR"/>
        </w:rPr>
        <w:t xml:space="preserve"> </w:t>
      </w:r>
      <w:r w:rsidRPr="00E17DD6">
        <w:rPr>
          <w:rFonts w:asciiTheme="majorBidi" w:hAnsiTheme="majorBidi" w:cstheme="majorBidi"/>
          <w:color w:val="000000" w:themeColor="text1"/>
          <w:sz w:val="24"/>
          <w:lang w:eastAsia="hr-HR"/>
        </w:rPr>
        <w:t>Univerziteta, web stranici Univerziteta, i drugim elektronskim stranicama koje koristi</w:t>
      </w:r>
      <w:r w:rsidR="000B5C50">
        <w:rPr>
          <w:rFonts w:asciiTheme="majorBidi" w:hAnsiTheme="majorBidi" w:cstheme="majorBidi"/>
          <w:color w:val="000000" w:themeColor="text1"/>
          <w:sz w:val="24"/>
          <w:lang w:eastAsia="hr-HR"/>
        </w:rPr>
        <w:t xml:space="preserve"> </w:t>
      </w:r>
      <w:r w:rsidR="00A300DD">
        <w:rPr>
          <w:rFonts w:asciiTheme="majorBidi" w:hAnsiTheme="majorBidi" w:cstheme="majorBidi"/>
          <w:color w:val="000000" w:themeColor="text1"/>
          <w:sz w:val="24"/>
          <w:lang w:eastAsia="hr-HR"/>
        </w:rPr>
        <w:t>Unija studenata</w:t>
      </w:r>
      <w:r w:rsidRPr="00E17DD6">
        <w:rPr>
          <w:rFonts w:asciiTheme="majorBidi" w:hAnsiTheme="majorBidi" w:cstheme="majorBidi"/>
          <w:color w:val="000000" w:themeColor="text1"/>
          <w:sz w:val="24"/>
          <w:lang w:eastAsia="hr-HR"/>
        </w:rPr>
        <w:t>, a rok za prijavljivanje kandidata je 15 (petnaest) dana od dana</w:t>
      </w:r>
      <w:r w:rsidR="008B603D" w:rsidRPr="00E17DD6">
        <w:rPr>
          <w:rFonts w:asciiTheme="majorBidi" w:hAnsiTheme="majorBidi" w:cstheme="majorBidi"/>
          <w:color w:val="000000" w:themeColor="text1"/>
          <w:sz w:val="24"/>
          <w:lang w:eastAsia="hr-HR"/>
        </w:rPr>
        <w:t xml:space="preserve"> </w:t>
      </w:r>
      <w:r w:rsidRPr="00E17DD6">
        <w:rPr>
          <w:rFonts w:asciiTheme="majorBidi" w:hAnsiTheme="majorBidi" w:cstheme="majorBidi"/>
          <w:color w:val="000000" w:themeColor="text1"/>
          <w:sz w:val="24"/>
          <w:lang w:eastAsia="hr-HR"/>
        </w:rPr>
        <w:t>njegovog objavljivanja.</w:t>
      </w:r>
    </w:p>
    <w:p w14:paraId="35AD853E" w14:textId="55B4EFE3" w:rsidR="004429BF" w:rsidRPr="00E17DD6" w:rsidRDefault="004429BF" w:rsidP="0077747B">
      <w:pPr>
        <w:pStyle w:val="Paragrafspiska"/>
        <w:numPr>
          <w:ilvl w:val="0"/>
          <w:numId w:val="50"/>
        </w:numPr>
        <w:jc w:val="both"/>
        <w:rPr>
          <w:rFonts w:asciiTheme="majorBidi" w:hAnsiTheme="majorBidi" w:cstheme="majorBidi"/>
          <w:color w:val="000000" w:themeColor="text1"/>
          <w:sz w:val="24"/>
          <w:lang w:eastAsia="hr-HR"/>
        </w:rPr>
      </w:pPr>
      <w:r w:rsidRPr="003B13F4">
        <w:rPr>
          <w:rFonts w:asciiTheme="majorBidi" w:hAnsiTheme="majorBidi" w:cstheme="majorBidi"/>
          <w:color w:val="000000" w:themeColor="text1"/>
          <w:sz w:val="24"/>
          <w:lang w:eastAsia="hr-HR"/>
        </w:rPr>
        <w:t xml:space="preserve">Po isteku roka za prijavljivanje, konkursna komisija dostavlja </w:t>
      </w:r>
      <w:r w:rsidR="00764A76" w:rsidRPr="003B13F4">
        <w:rPr>
          <w:rFonts w:asciiTheme="majorBidi" w:hAnsiTheme="majorBidi" w:cstheme="majorBidi"/>
          <w:color w:val="000000" w:themeColor="text1"/>
          <w:sz w:val="24"/>
          <w:lang w:eastAsia="hr-HR"/>
        </w:rPr>
        <w:t xml:space="preserve">Skupštini </w:t>
      </w:r>
      <w:r w:rsidR="00A300DD">
        <w:rPr>
          <w:rFonts w:asciiTheme="majorBidi" w:hAnsiTheme="majorBidi" w:cstheme="majorBidi"/>
          <w:color w:val="000000" w:themeColor="text1"/>
          <w:sz w:val="24"/>
          <w:lang w:eastAsia="hr-HR"/>
        </w:rPr>
        <w:t>Unije studenata</w:t>
      </w:r>
      <w:r w:rsidR="00764A76" w:rsidRPr="003B13F4">
        <w:rPr>
          <w:rFonts w:asciiTheme="majorBidi" w:hAnsiTheme="majorBidi" w:cstheme="majorBidi"/>
          <w:color w:val="000000" w:themeColor="text1"/>
          <w:sz w:val="24"/>
          <w:lang w:eastAsia="hr-HR"/>
        </w:rPr>
        <w:t xml:space="preserve"> </w:t>
      </w:r>
      <w:r w:rsidRPr="003B13F4">
        <w:rPr>
          <w:rFonts w:asciiTheme="majorBidi" w:hAnsiTheme="majorBidi" w:cstheme="majorBidi"/>
          <w:color w:val="000000" w:themeColor="text1"/>
          <w:sz w:val="24"/>
          <w:lang w:eastAsia="hr-HR"/>
        </w:rPr>
        <w:t>dokumentaciju u vezi s konkursom s prijedlogom</w:t>
      </w:r>
      <w:r w:rsidR="00E17DD6">
        <w:rPr>
          <w:rFonts w:asciiTheme="majorBidi" w:hAnsiTheme="majorBidi" w:cstheme="majorBidi"/>
          <w:color w:val="000000" w:themeColor="text1"/>
          <w:sz w:val="24"/>
          <w:lang w:eastAsia="hr-HR"/>
        </w:rPr>
        <w:t xml:space="preserve"> </w:t>
      </w:r>
      <w:r w:rsidRPr="00E17DD6">
        <w:rPr>
          <w:rFonts w:asciiTheme="majorBidi" w:hAnsiTheme="majorBidi" w:cstheme="majorBidi"/>
          <w:color w:val="000000" w:themeColor="text1"/>
          <w:sz w:val="24"/>
          <w:lang w:eastAsia="hr-HR"/>
        </w:rPr>
        <w:t xml:space="preserve">predsjedavajućem </w:t>
      </w:r>
      <w:r w:rsidR="00764A76" w:rsidRPr="00E17DD6">
        <w:rPr>
          <w:rFonts w:asciiTheme="majorBidi" w:hAnsiTheme="majorBidi" w:cstheme="majorBidi"/>
          <w:color w:val="000000" w:themeColor="text1"/>
          <w:sz w:val="24"/>
          <w:lang w:eastAsia="hr-HR"/>
        </w:rPr>
        <w:t xml:space="preserve">Skupštine </w:t>
      </w:r>
      <w:r w:rsidR="00A300DD">
        <w:rPr>
          <w:rFonts w:asciiTheme="majorBidi" w:hAnsiTheme="majorBidi" w:cstheme="majorBidi"/>
          <w:color w:val="000000" w:themeColor="text1"/>
          <w:sz w:val="24"/>
          <w:lang w:eastAsia="hr-HR"/>
        </w:rPr>
        <w:t>Unije studenata</w:t>
      </w:r>
      <w:r w:rsidR="00764A76" w:rsidRPr="00E17DD6">
        <w:rPr>
          <w:rFonts w:asciiTheme="majorBidi" w:hAnsiTheme="majorBidi" w:cstheme="majorBidi"/>
          <w:color w:val="000000" w:themeColor="text1"/>
          <w:sz w:val="24"/>
          <w:lang w:eastAsia="hr-HR"/>
        </w:rPr>
        <w:t xml:space="preserve"> </w:t>
      </w:r>
      <w:r w:rsidRPr="00E17DD6">
        <w:rPr>
          <w:rFonts w:asciiTheme="majorBidi" w:hAnsiTheme="majorBidi" w:cstheme="majorBidi"/>
          <w:color w:val="000000" w:themeColor="text1"/>
          <w:sz w:val="24"/>
          <w:lang w:eastAsia="hr-HR"/>
        </w:rPr>
        <w:t>za zakazivanje izborne sjednice, a</w:t>
      </w:r>
      <w:r w:rsidR="000B5C50">
        <w:rPr>
          <w:rFonts w:asciiTheme="majorBidi" w:hAnsiTheme="majorBidi" w:cstheme="majorBidi"/>
          <w:color w:val="000000" w:themeColor="text1"/>
          <w:sz w:val="24"/>
          <w:lang w:eastAsia="hr-HR"/>
        </w:rPr>
        <w:t xml:space="preserve"> </w:t>
      </w:r>
      <w:r w:rsidRPr="00E17DD6">
        <w:rPr>
          <w:rFonts w:asciiTheme="majorBidi" w:hAnsiTheme="majorBidi" w:cstheme="majorBidi"/>
          <w:color w:val="000000" w:themeColor="text1"/>
          <w:sz w:val="24"/>
          <w:lang w:eastAsia="hr-HR"/>
        </w:rPr>
        <w:t xml:space="preserve">po prijemu dokumentacije u vezi s konkursom, predsjedavajući </w:t>
      </w:r>
      <w:r w:rsidR="00764A76" w:rsidRPr="00E17DD6">
        <w:rPr>
          <w:rFonts w:asciiTheme="majorBidi" w:hAnsiTheme="majorBidi" w:cstheme="majorBidi"/>
          <w:color w:val="000000" w:themeColor="text1"/>
          <w:sz w:val="24"/>
          <w:lang w:eastAsia="hr-HR"/>
        </w:rPr>
        <w:t xml:space="preserve">Skupštine </w:t>
      </w:r>
      <w:r w:rsidR="00A300DD">
        <w:rPr>
          <w:rFonts w:asciiTheme="majorBidi" w:hAnsiTheme="majorBidi" w:cstheme="majorBidi"/>
          <w:color w:val="000000" w:themeColor="text1"/>
          <w:sz w:val="24"/>
          <w:lang w:eastAsia="hr-HR"/>
        </w:rPr>
        <w:t>Unije studenata</w:t>
      </w:r>
      <w:r w:rsidR="00764A76" w:rsidRPr="00E17DD6">
        <w:rPr>
          <w:rFonts w:asciiTheme="majorBidi" w:hAnsiTheme="majorBidi" w:cstheme="majorBidi"/>
          <w:color w:val="000000" w:themeColor="text1"/>
          <w:sz w:val="24"/>
          <w:lang w:eastAsia="hr-HR"/>
        </w:rPr>
        <w:t xml:space="preserve"> </w:t>
      </w:r>
      <w:r w:rsidRPr="00E17DD6">
        <w:rPr>
          <w:rFonts w:asciiTheme="majorBidi" w:hAnsiTheme="majorBidi" w:cstheme="majorBidi"/>
          <w:color w:val="000000" w:themeColor="text1"/>
          <w:sz w:val="24"/>
          <w:lang w:eastAsia="hr-HR"/>
        </w:rPr>
        <w:t>saziva izbornu sjednicu.</w:t>
      </w:r>
    </w:p>
    <w:p w14:paraId="196105DB" w14:textId="77777777" w:rsidR="004429BF" w:rsidRPr="00DD320F" w:rsidRDefault="004429BF" w:rsidP="00DD320F">
      <w:pPr>
        <w:jc w:val="both"/>
        <w:rPr>
          <w:rFonts w:asciiTheme="majorBidi" w:hAnsiTheme="majorBidi" w:cstheme="majorBidi"/>
          <w:sz w:val="24"/>
          <w:lang w:eastAsia="hr-HR"/>
        </w:rPr>
      </w:pPr>
    </w:p>
    <w:p w14:paraId="3A2A56DC" w14:textId="499EE377" w:rsidR="00371921" w:rsidRPr="00102B4A" w:rsidRDefault="000F5D16" w:rsidP="00102B4A">
      <w:pPr>
        <w:pStyle w:val="Bezrazmaka"/>
        <w:jc w:val="center"/>
        <w:rPr>
          <w:rFonts w:asciiTheme="majorBidi" w:hAnsiTheme="majorBidi" w:cstheme="majorBidi"/>
          <w:b/>
          <w:bCs/>
          <w:sz w:val="24"/>
          <w:szCs w:val="24"/>
          <w:lang w:eastAsia="hr-HR"/>
        </w:rPr>
      </w:pPr>
      <w:r w:rsidRPr="00102B4A">
        <w:rPr>
          <w:rFonts w:asciiTheme="majorBidi" w:hAnsiTheme="majorBidi" w:cstheme="majorBidi"/>
          <w:b/>
          <w:bCs/>
          <w:sz w:val="24"/>
          <w:szCs w:val="24"/>
          <w:lang w:eastAsia="hr-HR"/>
        </w:rPr>
        <w:t>Član 29</w:t>
      </w:r>
      <w:r w:rsidR="00371921" w:rsidRPr="00102B4A">
        <w:rPr>
          <w:rFonts w:asciiTheme="majorBidi" w:hAnsiTheme="majorBidi" w:cstheme="majorBidi"/>
          <w:b/>
          <w:bCs/>
          <w:sz w:val="24"/>
          <w:szCs w:val="24"/>
          <w:lang w:eastAsia="hr-HR"/>
        </w:rPr>
        <w:t>.</w:t>
      </w:r>
    </w:p>
    <w:p w14:paraId="05530786" w14:textId="24A38053" w:rsidR="00371921" w:rsidRPr="00102B4A" w:rsidRDefault="00371921" w:rsidP="00102B4A">
      <w:pPr>
        <w:pStyle w:val="Bezrazmaka"/>
        <w:jc w:val="center"/>
        <w:rPr>
          <w:rFonts w:asciiTheme="majorBidi" w:hAnsiTheme="majorBidi" w:cstheme="majorBidi"/>
          <w:b/>
          <w:bCs/>
          <w:sz w:val="24"/>
          <w:szCs w:val="24"/>
          <w:lang w:eastAsia="hr-HR"/>
        </w:rPr>
      </w:pPr>
      <w:r w:rsidRPr="00102B4A">
        <w:rPr>
          <w:rFonts w:asciiTheme="majorBidi" w:hAnsiTheme="majorBidi" w:cstheme="majorBidi"/>
          <w:b/>
          <w:bCs/>
          <w:sz w:val="24"/>
          <w:szCs w:val="24"/>
          <w:lang w:eastAsia="hr-HR"/>
        </w:rPr>
        <w:t xml:space="preserve">(Izborna sjednica Skupštine </w:t>
      </w:r>
      <w:r w:rsidR="00A300DD" w:rsidRPr="00102B4A">
        <w:rPr>
          <w:rFonts w:asciiTheme="majorBidi" w:hAnsiTheme="majorBidi" w:cstheme="majorBidi"/>
          <w:b/>
          <w:bCs/>
          <w:sz w:val="24"/>
          <w:szCs w:val="24"/>
          <w:lang w:eastAsia="hr-HR"/>
        </w:rPr>
        <w:t>Unije studenata</w:t>
      </w:r>
      <w:r w:rsidRPr="00102B4A">
        <w:rPr>
          <w:rFonts w:asciiTheme="majorBidi" w:hAnsiTheme="majorBidi" w:cstheme="majorBidi"/>
          <w:b/>
          <w:bCs/>
          <w:sz w:val="24"/>
          <w:szCs w:val="24"/>
          <w:lang w:eastAsia="hr-HR"/>
        </w:rPr>
        <w:t>u Zenici)</w:t>
      </w:r>
    </w:p>
    <w:p w14:paraId="5D544BBC" w14:textId="77777777" w:rsidR="00371921" w:rsidRPr="003B13F4" w:rsidRDefault="00371921" w:rsidP="00371921">
      <w:pPr>
        <w:pStyle w:val="Paragrafspiska"/>
        <w:ind w:left="1080"/>
        <w:rPr>
          <w:rFonts w:asciiTheme="majorBidi" w:hAnsiTheme="majorBidi" w:cstheme="majorBidi"/>
          <w:sz w:val="24"/>
          <w:lang w:eastAsia="hr-HR"/>
        </w:rPr>
      </w:pPr>
    </w:p>
    <w:p w14:paraId="2D3F174F" w14:textId="298BBB53" w:rsidR="00371921" w:rsidRPr="009B5924" w:rsidRDefault="00371921" w:rsidP="0077747B">
      <w:pPr>
        <w:pStyle w:val="Paragrafspiska"/>
        <w:numPr>
          <w:ilvl w:val="0"/>
          <w:numId w:val="51"/>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Na izbornoj sjednici Skupštine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predsjednik,</w:t>
      </w:r>
      <w:r w:rsidR="009B5924">
        <w:rPr>
          <w:rFonts w:asciiTheme="majorBidi" w:hAnsiTheme="majorBidi" w:cstheme="majorBidi"/>
          <w:sz w:val="24"/>
          <w:lang w:eastAsia="hr-HR"/>
        </w:rPr>
        <w:t xml:space="preserve"> </w:t>
      </w:r>
      <w:r w:rsidRPr="009B5924">
        <w:rPr>
          <w:rFonts w:asciiTheme="majorBidi" w:hAnsiTheme="majorBidi" w:cstheme="majorBidi"/>
          <w:sz w:val="24"/>
          <w:lang w:eastAsia="hr-HR"/>
        </w:rPr>
        <w:t>zamjenik predsjednika ili član komisije, informiše Skupštinu o</w:t>
      </w:r>
      <w:r w:rsidR="000B5C50">
        <w:rPr>
          <w:rFonts w:asciiTheme="majorBidi" w:hAnsiTheme="majorBidi" w:cstheme="majorBidi"/>
          <w:sz w:val="24"/>
          <w:lang w:eastAsia="hr-HR"/>
        </w:rPr>
        <w:t xml:space="preserve"> </w:t>
      </w:r>
      <w:r w:rsidRPr="009B5924">
        <w:rPr>
          <w:rFonts w:asciiTheme="majorBidi" w:hAnsiTheme="majorBidi" w:cstheme="majorBidi"/>
          <w:sz w:val="24"/>
          <w:lang w:eastAsia="hr-HR"/>
        </w:rPr>
        <w:t>prijavljenim kandidatima, o tome da li ispunjavaju ili ne ispunjavaju tražene uslove iz</w:t>
      </w:r>
      <w:r w:rsidR="009B5924" w:rsidRPr="009B5924">
        <w:rPr>
          <w:rFonts w:asciiTheme="majorBidi" w:hAnsiTheme="majorBidi" w:cstheme="majorBidi"/>
          <w:sz w:val="24"/>
          <w:lang w:eastAsia="hr-HR"/>
        </w:rPr>
        <w:t xml:space="preserve"> </w:t>
      </w:r>
      <w:r w:rsidRPr="009B5924">
        <w:rPr>
          <w:rFonts w:asciiTheme="majorBidi" w:hAnsiTheme="majorBidi" w:cstheme="majorBidi"/>
          <w:sz w:val="24"/>
          <w:lang w:eastAsia="hr-HR"/>
        </w:rPr>
        <w:t xml:space="preserve">konkursa, da li su dostavili traženu dokumentaciju i </w:t>
      </w:r>
      <w:r w:rsidR="00374630" w:rsidRPr="009B5924">
        <w:rPr>
          <w:rFonts w:asciiTheme="majorBidi" w:hAnsiTheme="majorBidi" w:cstheme="majorBidi"/>
          <w:sz w:val="24"/>
          <w:lang w:eastAsia="hr-HR"/>
        </w:rPr>
        <w:t xml:space="preserve">dokaze, kao i druge informacije </w:t>
      </w:r>
      <w:r w:rsidRPr="009B5924">
        <w:rPr>
          <w:rFonts w:asciiTheme="majorBidi" w:hAnsiTheme="majorBidi" w:cstheme="majorBidi"/>
          <w:sz w:val="24"/>
          <w:lang w:eastAsia="hr-HR"/>
        </w:rPr>
        <w:t>potrebne za rad izborne sjednice.</w:t>
      </w:r>
    </w:p>
    <w:p w14:paraId="686E00D2" w14:textId="756AF263" w:rsidR="00371921" w:rsidRPr="003B13F4" w:rsidRDefault="00371921" w:rsidP="0077747B">
      <w:pPr>
        <w:pStyle w:val="Paragrafspiska"/>
        <w:numPr>
          <w:ilvl w:val="0"/>
          <w:numId w:val="51"/>
        </w:numPr>
        <w:jc w:val="both"/>
        <w:rPr>
          <w:rFonts w:asciiTheme="majorBidi" w:hAnsiTheme="majorBidi" w:cstheme="majorBidi"/>
          <w:sz w:val="24"/>
          <w:lang w:eastAsia="hr-HR"/>
        </w:rPr>
      </w:pPr>
      <w:r w:rsidRPr="003B13F4">
        <w:rPr>
          <w:rFonts w:asciiTheme="majorBidi" w:hAnsiTheme="majorBidi" w:cstheme="majorBidi"/>
          <w:sz w:val="24"/>
          <w:lang w:eastAsia="hr-HR"/>
        </w:rPr>
        <w:t>Na izbornoj sjednici je potrebno da budu</w:t>
      </w:r>
      <w:r w:rsidR="00374630" w:rsidRPr="003B13F4">
        <w:rPr>
          <w:rFonts w:asciiTheme="majorBidi" w:hAnsiTheme="majorBidi" w:cstheme="majorBidi"/>
          <w:sz w:val="24"/>
          <w:lang w:eastAsia="hr-HR"/>
        </w:rPr>
        <w:t xml:space="preserve"> najmanje dva člana Konkursne </w:t>
      </w:r>
      <w:r w:rsidRPr="003B13F4">
        <w:rPr>
          <w:rFonts w:asciiTheme="majorBidi" w:hAnsiTheme="majorBidi" w:cstheme="majorBidi"/>
          <w:sz w:val="24"/>
          <w:lang w:eastAsia="hr-HR"/>
        </w:rPr>
        <w:t>komisije.</w:t>
      </w:r>
    </w:p>
    <w:p w14:paraId="5F22714C" w14:textId="30F283FE" w:rsidR="00371921" w:rsidRPr="003B13F4" w:rsidRDefault="00371921" w:rsidP="0077747B">
      <w:pPr>
        <w:pStyle w:val="Paragrafspiska"/>
        <w:numPr>
          <w:ilvl w:val="0"/>
          <w:numId w:val="51"/>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U daljnju proceduru izbora </w:t>
      </w:r>
      <w:r w:rsidR="00DD320F">
        <w:rPr>
          <w:rFonts w:asciiTheme="majorBidi" w:hAnsiTheme="majorBidi" w:cstheme="majorBidi"/>
          <w:sz w:val="24"/>
          <w:lang w:eastAsia="hr-HR"/>
        </w:rPr>
        <w:t>p</w:t>
      </w:r>
      <w:r w:rsidRPr="003B13F4">
        <w:rPr>
          <w:rFonts w:asciiTheme="majorBidi" w:hAnsiTheme="majorBidi" w:cstheme="majorBidi"/>
          <w:sz w:val="24"/>
          <w:lang w:eastAsia="hr-HR"/>
        </w:rPr>
        <w:t xml:space="preserve">redsjednika </w:t>
      </w:r>
      <w:r w:rsidR="00A300DD">
        <w:rPr>
          <w:rFonts w:asciiTheme="majorBidi" w:hAnsiTheme="majorBidi" w:cstheme="majorBidi"/>
          <w:sz w:val="24"/>
          <w:lang w:eastAsia="hr-HR"/>
        </w:rPr>
        <w:t>Unije studenata</w:t>
      </w:r>
      <w:r w:rsidR="00374630" w:rsidRPr="003B13F4">
        <w:rPr>
          <w:rFonts w:asciiTheme="majorBidi" w:hAnsiTheme="majorBidi" w:cstheme="majorBidi"/>
          <w:sz w:val="24"/>
          <w:lang w:eastAsia="hr-HR"/>
        </w:rPr>
        <w:t xml:space="preserve"> ulaze samo oni kandidati </w:t>
      </w:r>
      <w:r w:rsidRPr="003B13F4">
        <w:rPr>
          <w:rFonts w:asciiTheme="majorBidi" w:hAnsiTheme="majorBidi" w:cstheme="majorBidi"/>
          <w:sz w:val="24"/>
          <w:lang w:eastAsia="hr-HR"/>
        </w:rPr>
        <w:t xml:space="preserve">koji ispunjavaju propisane uslove za izbor </w:t>
      </w:r>
      <w:r w:rsidR="00DD320F">
        <w:rPr>
          <w:rFonts w:asciiTheme="majorBidi" w:hAnsiTheme="majorBidi" w:cstheme="majorBidi"/>
          <w:sz w:val="24"/>
          <w:lang w:eastAsia="hr-HR"/>
        </w:rPr>
        <w:t>p</w:t>
      </w:r>
      <w:r w:rsidRPr="003B13F4">
        <w:rPr>
          <w:rFonts w:asciiTheme="majorBidi" w:hAnsiTheme="majorBidi" w:cstheme="majorBidi"/>
          <w:sz w:val="24"/>
          <w:lang w:eastAsia="hr-HR"/>
        </w:rPr>
        <w:t xml:space="preserve">redsjednika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w:t>
      </w:r>
    </w:p>
    <w:p w14:paraId="476157DC" w14:textId="3E752959" w:rsidR="00371921" w:rsidRPr="003B13F4" w:rsidRDefault="00371921" w:rsidP="0077747B">
      <w:pPr>
        <w:pStyle w:val="Paragrafspiska"/>
        <w:numPr>
          <w:ilvl w:val="0"/>
          <w:numId w:val="51"/>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Kandidati za </w:t>
      </w:r>
      <w:r w:rsidR="00DD320F">
        <w:rPr>
          <w:rFonts w:asciiTheme="majorBidi" w:hAnsiTheme="majorBidi" w:cstheme="majorBidi"/>
          <w:sz w:val="24"/>
          <w:lang w:eastAsia="hr-HR"/>
        </w:rPr>
        <w:t>p</w:t>
      </w:r>
      <w:r w:rsidRPr="003B13F4">
        <w:rPr>
          <w:rFonts w:asciiTheme="majorBidi" w:hAnsiTheme="majorBidi" w:cstheme="majorBidi"/>
          <w:sz w:val="24"/>
          <w:lang w:eastAsia="hr-HR"/>
        </w:rPr>
        <w:t>redsjednika na izbornoj sjednici Skupštine</w:t>
      </w:r>
      <w:r w:rsidR="000B5C50">
        <w:rPr>
          <w:rFonts w:asciiTheme="majorBidi" w:hAnsiTheme="majorBidi" w:cstheme="majorBidi"/>
          <w:sz w:val="24"/>
          <w:lang w:eastAsia="hr-HR"/>
        </w:rPr>
        <w:t xml:space="preserve"> </w:t>
      </w:r>
      <w:r w:rsidRPr="003B13F4">
        <w:rPr>
          <w:rFonts w:asciiTheme="majorBidi" w:hAnsiTheme="majorBidi" w:cstheme="majorBidi"/>
          <w:sz w:val="24"/>
          <w:lang w:eastAsia="hr-HR"/>
        </w:rPr>
        <w:t xml:space="preserve">obavezno izlažu svoj program rada i razvoja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s tim da</w:t>
      </w:r>
      <w:r w:rsidR="000B5C50">
        <w:rPr>
          <w:rFonts w:asciiTheme="majorBidi" w:hAnsiTheme="majorBidi" w:cstheme="majorBidi"/>
          <w:sz w:val="24"/>
          <w:lang w:eastAsia="hr-HR"/>
        </w:rPr>
        <w:t xml:space="preserve"> </w:t>
      </w:r>
      <w:r w:rsidRPr="003B13F4">
        <w:rPr>
          <w:rFonts w:asciiTheme="majorBidi" w:hAnsiTheme="majorBidi" w:cstheme="majorBidi"/>
          <w:sz w:val="24"/>
          <w:lang w:eastAsia="hr-HR"/>
        </w:rPr>
        <w:t>svaki član Skupštine  može traži</w:t>
      </w:r>
      <w:r w:rsidR="00374630" w:rsidRPr="003B13F4">
        <w:rPr>
          <w:rFonts w:asciiTheme="majorBidi" w:hAnsiTheme="majorBidi" w:cstheme="majorBidi"/>
          <w:sz w:val="24"/>
          <w:lang w:eastAsia="hr-HR"/>
        </w:rPr>
        <w:t xml:space="preserve">ti dopunska obrazloženja u vezi </w:t>
      </w:r>
      <w:r w:rsidRPr="003B13F4">
        <w:rPr>
          <w:rFonts w:asciiTheme="majorBidi" w:hAnsiTheme="majorBidi" w:cstheme="majorBidi"/>
          <w:sz w:val="24"/>
          <w:lang w:eastAsia="hr-HR"/>
        </w:rPr>
        <w:t>s ponuđenim programom.</w:t>
      </w:r>
    </w:p>
    <w:p w14:paraId="1B37F299" w14:textId="78F8B3A2" w:rsidR="00371921" w:rsidRPr="009B5924" w:rsidRDefault="00371921" w:rsidP="0077747B">
      <w:pPr>
        <w:pStyle w:val="Paragrafspiska"/>
        <w:numPr>
          <w:ilvl w:val="0"/>
          <w:numId w:val="51"/>
        </w:numPr>
        <w:jc w:val="both"/>
        <w:rPr>
          <w:rFonts w:asciiTheme="majorBidi" w:hAnsiTheme="majorBidi" w:cstheme="majorBidi"/>
          <w:sz w:val="24"/>
          <w:lang w:eastAsia="hr-HR"/>
        </w:rPr>
      </w:pPr>
      <w:r w:rsidRPr="003B13F4">
        <w:rPr>
          <w:rFonts w:asciiTheme="majorBidi" w:hAnsiTheme="majorBidi" w:cstheme="majorBidi"/>
          <w:sz w:val="24"/>
          <w:lang w:eastAsia="hr-HR"/>
        </w:rPr>
        <w:t>Nakon zaključene rasprave konkursna komisija utvrđuje listu kandidata za</w:t>
      </w:r>
      <w:r w:rsidR="009B5924">
        <w:rPr>
          <w:rFonts w:asciiTheme="majorBidi" w:hAnsiTheme="majorBidi" w:cstheme="majorBidi"/>
          <w:sz w:val="24"/>
          <w:lang w:eastAsia="hr-HR"/>
        </w:rPr>
        <w:t xml:space="preserve"> </w:t>
      </w:r>
      <w:r w:rsidRPr="009B5924">
        <w:rPr>
          <w:rFonts w:asciiTheme="majorBidi" w:hAnsiTheme="majorBidi" w:cstheme="majorBidi"/>
          <w:sz w:val="24"/>
          <w:lang w:eastAsia="hr-HR"/>
        </w:rPr>
        <w:t xml:space="preserve">izbor </w:t>
      </w:r>
      <w:r w:rsidR="00DD320F">
        <w:rPr>
          <w:rFonts w:asciiTheme="majorBidi" w:hAnsiTheme="majorBidi" w:cstheme="majorBidi"/>
          <w:sz w:val="24"/>
          <w:lang w:eastAsia="hr-HR"/>
        </w:rPr>
        <w:t>p</w:t>
      </w:r>
      <w:r w:rsidR="00374630" w:rsidRPr="009B5924">
        <w:rPr>
          <w:rFonts w:asciiTheme="majorBidi" w:hAnsiTheme="majorBidi" w:cstheme="majorBidi"/>
          <w:sz w:val="24"/>
          <w:lang w:eastAsia="hr-HR"/>
        </w:rPr>
        <w:t xml:space="preserve">redsjednika </w:t>
      </w:r>
      <w:r w:rsidR="00A300DD">
        <w:rPr>
          <w:rFonts w:asciiTheme="majorBidi" w:hAnsiTheme="majorBidi" w:cstheme="majorBidi"/>
          <w:sz w:val="24"/>
          <w:lang w:eastAsia="hr-HR"/>
        </w:rPr>
        <w:t>Unije studenata</w:t>
      </w:r>
      <w:r w:rsidRPr="009B5924">
        <w:rPr>
          <w:rFonts w:asciiTheme="majorBidi" w:hAnsiTheme="majorBidi" w:cstheme="majorBidi"/>
          <w:sz w:val="24"/>
          <w:lang w:eastAsia="hr-HR"/>
        </w:rPr>
        <w:t xml:space="preserve"> po abecednom redu p</w:t>
      </w:r>
      <w:r w:rsidR="00374630" w:rsidRPr="009B5924">
        <w:rPr>
          <w:rFonts w:asciiTheme="majorBidi" w:hAnsiTheme="majorBidi" w:cstheme="majorBidi"/>
          <w:sz w:val="24"/>
          <w:lang w:eastAsia="hr-HR"/>
        </w:rPr>
        <w:t xml:space="preserve">očetnih slova prezimena i imena </w:t>
      </w:r>
      <w:r w:rsidRPr="009B5924">
        <w:rPr>
          <w:rFonts w:asciiTheme="majorBidi" w:hAnsiTheme="majorBidi" w:cstheme="majorBidi"/>
          <w:sz w:val="24"/>
          <w:lang w:eastAsia="hr-HR"/>
        </w:rPr>
        <w:t>kandidata.</w:t>
      </w:r>
    </w:p>
    <w:p w14:paraId="51C51DB9" w14:textId="65AB7DA7" w:rsidR="00371921" w:rsidRPr="009B5924" w:rsidRDefault="00371921" w:rsidP="00873757">
      <w:pPr>
        <w:pStyle w:val="Paragrafspiska"/>
        <w:numPr>
          <w:ilvl w:val="0"/>
          <w:numId w:val="51"/>
        </w:numPr>
        <w:jc w:val="both"/>
        <w:rPr>
          <w:rFonts w:asciiTheme="majorBidi" w:hAnsiTheme="majorBidi" w:cstheme="majorBidi"/>
          <w:sz w:val="24"/>
          <w:lang w:eastAsia="hr-HR"/>
        </w:rPr>
      </w:pPr>
      <w:r w:rsidRPr="003B13F4">
        <w:rPr>
          <w:rFonts w:asciiTheme="majorBidi" w:hAnsiTheme="majorBidi" w:cstheme="majorBidi"/>
          <w:sz w:val="24"/>
          <w:lang w:eastAsia="hr-HR"/>
        </w:rPr>
        <w:t>Članovi Skupštine se</w:t>
      </w:r>
      <w:r w:rsidRPr="008A31B9">
        <w:rPr>
          <w:rFonts w:asciiTheme="majorBidi" w:hAnsiTheme="majorBidi" w:cstheme="majorBidi"/>
          <w:color w:val="FF0000"/>
          <w:sz w:val="24"/>
          <w:lang w:eastAsia="hr-HR"/>
        </w:rPr>
        <w:t xml:space="preserve">, </w:t>
      </w:r>
      <w:r w:rsidR="00D743D0" w:rsidRPr="00873757">
        <w:rPr>
          <w:rFonts w:asciiTheme="majorBidi" w:hAnsiTheme="majorBidi" w:cstheme="majorBidi"/>
          <w:sz w:val="24"/>
          <w:lang w:eastAsia="hr-HR"/>
        </w:rPr>
        <w:t>javnim</w:t>
      </w:r>
      <w:r w:rsidRPr="00873757">
        <w:rPr>
          <w:rFonts w:asciiTheme="majorBidi" w:hAnsiTheme="majorBidi" w:cstheme="majorBidi"/>
          <w:b/>
          <w:bCs/>
          <w:sz w:val="24"/>
          <w:lang w:eastAsia="hr-HR"/>
        </w:rPr>
        <w:t xml:space="preserve"> </w:t>
      </w:r>
      <w:r w:rsidR="00374630" w:rsidRPr="00873757">
        <w:rPr>
          <w:rFonts w:asciiTheme="majorBidi" w:hAnsiTheme="majorBidi" w:cstheme="majorBidi"/>
          <w:sz w:val="24"/>
          <w:lang w:eastAsia="hr-HR"/>
        </w:rPr>
        <w:t>glasanjem</w:t>
      </w:r>
      <w:r w:rsidR="00374630" w:rsidRPr="003B13F4">
        <w:rPr>
          <w:rFonts w:asciiTheme="majorBidi" w:hAnsiTheme="majorBidi" w:cstheme="majorBidi"/>
          <w:sz w:val="24"/>
          <w:lang w:eastAsia="hr-HR"/>
        </w:rPr>
        <w:t xml:space="preserve">, izjašnjavaju </w:t>
      </w:r>
      <w:r w:rsidRPr="003B13F4">
        <w:rPr>
          <w:rFonts w:asciiTheme="majorBidi" w:hAnsiTheme="majorBidi" w:cstheme="majorBidi"/>
          <w:sz w:val="24"/>
          <w:lang w:eastAsia="hr-HR"/>
        </w:rPr>
        <w:t xml:space="preserve">o kandidatima za izbor Predsjednika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utvrđenim na listi iz prethodnog stava,</w:t>
      </w:r>
      <w:r w:rsidR="009B5924">
        <w:rPr>
          <w:rFonts w:asciiTheme="majorBidi" w:hAnsiTheme="majorBidi" w:cstheme="majorBidi"/>
          <w:sz w:val="24"/>
          <w:lang w:eastAsia="hr-HR"/>
        </w:rPr>
        <w:t xml:space="preserve"> </w:t>
      </w:r>
      <w:r w:rsidRPr="009B5924">
        <w:rPr>
          <w:rFonts w:asciiTheme="majorBidi" w:hAnsiTheme="majorBidi" w:cstheme="majorBidi"/>
          <w:sz w:val="24"/>
          <w:lang w:eastAsia="hr-HR"/>
        </w:rPr>
        <w:t>zaokruživanjem rednog broja ispred prezimena i imena samo jednog kandidata na</w:t>
      </w:r>
      <w:r w:rsidR="009B5924" w:rsidRPr="009B5924">
        <w:rPr>
          <w:rFonts w:asciiTheme="majorBidi" w:hAnsiTheme="majorBidi" w:cstheme="majorBidi"/>
          <w:sz w:val="24"/>
          <w:lang w:eastAsia="hr-HR"/>
        </w:rPr>
        <w:t xml:space="preserve"> </w:t>
      </w:r>
      <w:r w:rsidRPr="009B5924">
        <w:rPr>
          <w:rFonts w:asciiTheme="majorBidi" w:hAnsiTheme="majorBidi" w:cstheme="majorBidi"/>
          <w:sz w:val="24"/>
          <w:lang w:eastAsia="hr-HR"/>
        </w:rPr>
        <w:t>glasačkom listiću.</w:t>
      </w:r>
    </w:p>
    <w:p w14:paraId="12121934" w14:textId="7707ADD8" w:rsidR="00371921" w:rsidRPr="003B13F4" w:rsidRDefault="00371921" w:rsidP="0077747B">
      <w:pPr>
        <w:pStyle w:val="Paragrafspiska"/>
        <w:numPr>
          <w:ilvl w:val="0"/>
          <w:numId w:val="51"/>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Za </w:t>
      </w:r>
      <w:r w:rsidR="00A56F84">
        <w:rPr>
          <w:rFonts w:asciiTheme="majorBidi" w:hAnsiTheme="majorBidi" w:cstheme="majorBidi"/>
          <w:sz w:val="24"/>
          <w:lang w:eastAsia="hr-HR"/>
        </w:rPr>
        <w:t>p</w:t>
      </w:r>
      <w:r w:rsidRPr="003B13F4">
        <w:rPr>
          <w:rFonts w:asciiTheme="majorBidi" w:hAnsiTheme="majorBidi" w:cstheme="majorBidi"/>
          <w:sz w:val="24"/>
          <w:lang w:eastAsia="hr-HR"/>
        </w:rPr>
        <w:t xml:space="preserve">redsjednika </w:t>
      </w:r>
      <w:r w:rsidR="00A300DD">
        <w:rPr>
          <w:rFonts w:asciiTheme="majorBidi" w:hAnsiTheme="majorBidi" w:cstheme="majorBidi"/>
          <w:sz w:val="24"/>
          <w:lang w:eastAsia="hr-HR"/>
        </w:rPr>
        <w:t>Unije studenata</w:t>
      </w:r>
      <w:r w:rsidR="00A56F84">
        <w:rPr>
          <w:rFonts w:asciiTheme="majorBidi" w:hAnsiTheme="majorBidi" w:cstheme="majorBidi"/>
          <w:sz w:val="24"/>
          <w:lang w:eastAsia="hr-HR"/>
        </w:rPr>
        <w:t xml:space="preserve"> </w:t>
      </w:r>
      <w:r w:rsidRPr="003B13F4">
        <w:rPr>
          <w:rFonts w:asciiTheme="majorBidi" w:hAnsiTheme="majorBidi" w:cstheme="majorBidi"/>
          <w:sz w:val="24"/>
          <w:lang w:eastAsia="hr-HR"/>
        </w:rPr>
        <w:t>izabran</w:t>
      </w:r>
      <w:r w:rsidR="00A56F84">
        <w:rPr>
          <w:rFonts w:asciiTheme="majorBidi" w:hAnsiTheme="majorBidi" w:cstheme="majorBidi"/>
          <w:sz w:val="24"/>
          <w:lang w:eastAsia="hr-HR"/>
        </w:rPr>
        <w:t xml:space="preserve"> je</w:t>
      </w:r>
      <w:r w:rsidRPr="003B13F4">
        <w:rPr>
          <w:rFonts w:asciiTheme="majorBidi" w:hAnsiTheme="majorBidi" w:cstheme="majorBidi"/>
          <w:sz w:val="24"/>
          <w:lang w:eastAsia="hr-HR"/>
        </w:rPr>
        <w:t xml:space="preserve"> onaj kandidat koji je </w:t>
      </w:r>
      <w:r w:rsidR="008B603D" w:rsidRPr="003B13F4">
        <w:rPr>
          <w:rFonts w:asciiTheme="majorBidi" w:hAnsiTheme="majorBidi" w:cstheme="majorBidi"/>
          <w:sz w:val="24"/>
          <w:lang w:eastAsia="hr-HR"/>
        </w:rPr>
        <w:t>osvojio najveći broj glasova na izbornoj sjednici.</w:t>
      </w:r>
    </w:p>
    <w:p w14:paraId="5B5D8EF2" w14:textId="680DE1F9" w:rsidR="00371921" w:rsidRPr="003B13F4" w:rsidRDefault="00371921" w:rsidP="0077747B">
      <w:pPr>
        <w:pStyle w:val="Paragrafspiska"/>
        <w:numPr>
          <w:ilvl w:val="0"/>
          <w:numId w:val="51"/>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Mandat </w:t>
      </w:r>
      <w:r w:rsidR="00A56F84">
        <w:rPr>
          <w:rFonts w:asciiTheme="majorBidi" w:hAnsiTheme="majorBidi" w:cstheme="majorBidi"/>
          <w:sz w:val="24"/>
          <w:lang w:eastAsia="hr-HR"/>
        </w:rPr>
        <w:t>p</w:t>
      </w:r>
      <w:r w:rsidRPr="003B13F4">
        <w:rPr>
          <w:rFonts w:asciiTheme="majorBidi" w:hAnsiTheme="majorBidi" w:cstheme="majorBidi"/>
          <w:sz w:val="24"/>
          <w:lang w:eastAsia="hr-HR"/>
        </w:rPr>
        <w:t xml:space="preserve">redsjednika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xml:space="preserve"> počinj</w:t>
      </w:r>
      <w:r w:rsidR="00374630" w:rsidRPr="003B13F4">
        <w:rPr>
          <w:rFonts w:asciiTheme="majorBidi" w:hAnsiTheme="majorBidi" w:cstheme="majorBidi"/>
          <w:sz w:val="24"/>
          <w:lang w:eastAsia="hr-HR"/>
        </w:rPr>
        <w:t xml:space="preserve">e na prvi dan naredne akademske </w:t>
      </w:r>
      <w:r w:rsidRPr="003B13F4">
        <w:rPr>
          <w:rFonts w:asciiTheme="majorBidi" w:hAnsiTheme="majorBidi" w:cstheme="majorBidi"/>
          <w:sz w:val="24"/>
          <w:lang w:eastAsia="hr-HR"/>
        </w:rPr>
        <w:t>godine i traje dvije godine</w:t>
      </w:r>
      <w:r w:rsidR="008B603D" w:rsidRPr="003B13F4">
        <w:rPr>
          <w:rFonts w:asciiTheme="majorBidi" w:hAnsiTheme="majorBidi" w:cstheme="majorBidi"/>
          <w:sz w:val="24"/>
          <w:lang w:eastAsia="hr-HR"/>
        </w:rPr>
        <w:t>.</w:t>
      </w:r>
    </w:p>
    <w:p w14:paraId="2F41B674" w14:textId="667E2B79" w:rsidR="00371921" w:rsidRPr="003B13F4" w:rsidRDefault="00371921" w:rsidP="0077747B">
      <w:pPr>
        <w:pStyle w:val="Paragrafspiska"/>
        <w:numPr>
          <w:ilvl w:val="0"/>
          <w:numId w:val="51"/>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Predsjednik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xml:space="preserve"> dužan je javno objaviti svoj Plan i program na web stranicu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xml:space="preserve"> te isti dokument mora biti javno objavljen tokom cijelog njegovog mandata.</w:t>
      </w:r>
    </w:p>
    <w:p w14:paraId="07014022" w14:textId="77777777" w:rsidR="00BC3FCC" w:rsidRPr="003B13F4" w:rsidRDefault="00BC3FCC" w:rsidP="00371921">
      <w:pPr>
        <w:pStyle w:val="Paragrafspiska"/>
        <w:ind w:left="1080"/>
        <w:jc w:val="both"/>
        <w:rPr>
          <w:rFonts w:asciiTheme="majorBidi" w:hAnsiTheme="majorBidi" w:cstheme="majorBidi"/>
          <w:b/>
          <w:bCs/>
          <w:color w:val="7030A0"/>
          <w:sz w:val="24"/>
          <w:lang w:eastAsia="hr-HR"/>
        </w:rPr>
      </w:pPr>
    </w:p>
    <w:p w14:paraId="56061079" w14:textId="27D50DAB" w:rsidR="00BC3FCC" w:rsidRPr="00102B4A" w:rsidRDefault="000F5D16" w:rsidP="00102B4A">
      <w:pPr>
        <w:pStyle w:val="Bezrazmaka"/>
        <w:jc w:val="center"/>
        <w:rPr>
          <w:rFonts w:asciiTheme="majorBidi" w:hAnsiTheme="majorBidi" w:cstheme="majorBidi"/>
          <w:b/>
          <w:bCs/>
          <w:sz w:val="24"/>
          <w:szCs w:val="24"/>
          <w:lang w:eastAsia="hr-HR"/>
        </w:rPr>
      </w:pPr>
      <w:r w:rsidRPr="00102B4A">
        <w:rPr>
          <w:rFonts w:asciiTheme="majorBidi" w:hAnsiTheme="majorBidi" w:cstheme="majorBidi"/>
          <w:b/>
          <w:bCs/>
          <w:sz w:val="24"/>
          <w:szCs w:val="24"/>
          <w:lang w:eastAsia="hr-HR"/>
        </w:rPr>
        <w:t>Član 30</w:t>
      </w:r>
      <w:r w:rsidR="00CF2690" w:rsidRPr="00102B4A">
        <w:rPr>
          <w:rFonts w:asciiTheme="majorBidi" w:hAnsiTheme="majorBidi" w:cstheme="majorBidi"/>
          <w:b/>
          <w:bCs/>
          <w:sz w:val="24"/>
          <w:szCs w:val="24"/>
          <w:lang w:eastAsia="hr-HR"/>
        </w:rPr>
        <w:t>.</w:t>
      </w:r>
    </w:p>
    <w:p w14:paraId="41B2CDAB" w14:textId="482BD458" w:rsidR="00BC3FCC" w:rsidRPr="00102B4A" w:rsidRDefault="00BC3FCC" w:rsidP="00102B4A">
      <w:pPr>
        <w:pStyle w:val="Bezrazmaka"/>
        <w:jc w:val="center"/>
        <w:rPr>
          <w:rFonts w:asciiTheme="majorBidi" w:hAnsiTheme="majorBidi" w:cstheme="majorBidi"/>
          <w:b/>
          <w:bCs/>
          <w:sz w:val="24"/>
          <w:szCs w:val="24"/>
          <w:lang w:eastAsia="hr-HR"/>
        </w:rPr>
      </w:pPr>
      <w:r w:rsidRPr="00102B4A">
        <w:rPr>
          <w:rFonts w:asciiTheme="majorBidi" w:hAnsiTheme="majorBidi" w:cstheme="majorBidi"/>
          <w:b/>
          <w:bCs/>
          <w:sz w:val="24"/>
          <w:szCs w:val="24"/>
          <w:lang w:eastAsia="hr-HR"/>
        </w:rPr>
        <w:t xml:space="preserve">(Razrješenje </w:t>
      </w:r>
      <w:r w:rsidR="005C5177" w:rsidRPr="00102B4A">
        <w:rPr>
          <w:rFonts w:asciiTheme="majorBidi" w:hAnsiTheme="majorBidi" w:cstheme="majorBidi"/>
          <w:b/>
          <w:bCs/>
          <w:sz w:val="24"/>
          <w:szCs w:val="24"/>
          <w:lang w:eastAsia="hr-HR"/>
        </w:rPr>
        <w:t>pr</w:t>
      </w:r>
      <w:r w:rsidRPr="00102B4A">
        <w:rPr>
          <w:rFonts w:asciiTheme="majorBidi" w:hAnsiTheme="majorBidi" w:cstheme="majorBidi"/>
          <w:b/>
          <w:bCs/>
          <w:sz w:val="24"/>
          <w:szCs w:val="24"/>
          <w:lang w:eastAsia="hr-HR"/>
        </w:rPr>
        <w:t xml:space="preserve">edsjednika </w:t>
      </w:r>
      <w:r w:rsidR="00A300DD" w:rsidRPr="00102B4A">
        <w:rPr>
          <w:rFonts w:asciiTheme="majorBidi" w:hAnsiTheme="majorBidi" w:cstheme="majorBidi"/>
          <w:b/>
          <w:bCs/>
          <w:sz w:val="24"/>
          <w:szCs w:val="24"/>
          <w:lang w:eastAsia="hr-HR"/>
        </w:rPr>
        <w:t>Unije studenata</w:t>
      </w:r>
      <w:r w:rsidRPr="00102B4A">
        <w:rPr>
          <w:rFonts w:asciiTheme="majorBidi" w:hAnsiTheme="majorBidi" w:cstheme="majorBidi"/>
          <w:b/>
          <w:bCs/>
          <w:sz w:val="24"/>
          <w:szCs w:val="24"/>
          <w:lang w:eastAsia="hr-HR"/>
        </w:rPr>
        <w:t>)</w:t>
      </w:r>
    </w:p>
    <w:p w14:paraId="0388FF8D" w14:textId="77777777" w:rsidR="00BC3FCC" w:rsidRPr="003B13F4" w:rsidRDefault="00BC3FCC" w:rsidP="00BC3FCC">
      <w:pPr>
        <w:pStyle w:val="Paragrafspiska"/>
        <w:ind w:left="1080"/>
        <w:rPr>
          <w:rFonts w:asciiTheme="majorBidi" w:hAnsiTheme="majorBidi" w:cstheme="majorBidi"/>
          <w:sz w:val="24"/>
          <w:lang w:eastAsia="hr-HR"/>
        </w:rPr>
      </w:pPr>
    </w:p>
    <w:p w14:paraId="5880CC78" w14:textId="00C82830" w:rsidR="00BC3FCC" w:rsidRPr="005C5177" w:rsidRDefault="00BC3FCC" w:rsidP="0077747B">
      <w:pPr>
        <w:pStyle w:val="Paragrafspiska"/>
        <w:numPr>
          <w:ilvl w:val="0"/>
          <w:numId w:val="52"/>
        </w:numPr>
        <w:rPr>
          <w:rFonts w:asciiTheme="majorBidi" w:hAnsiTheme="majorBidi" w:cstheme="majorBidi"/>
          <w:sz w:val="24"/>
          <w:lang w:eastAsia="hr-HR"/>
        </w:rPr>
      </w:pPr>
      <w:r w:rsidRPr="009B5924">
        <w:rPr>
          <w:rFonts w:asciiTheme="majorBidi" w:hAnsiTheme="majorBidi" w:cstheme="majorBidi"/>
          <w:sz w:val="24"/>
          <w:lang w:eastAsia="hr-HR"/>
        </w:rPr>
        <w:t xml:space="preserve">Skupština može razriješiti Predsjednika </w:t>
      </w:r>
      <w:r w:rsidR="00A300DD">
        <w:rPr>
          <w:rFonts w:asciiTheme="majorBidi" w:hAnsiTheme="majorBidi" w:cstheme="majorBidi"/>
          <w:sz w:val="24"/>
          <w:lang w:eastAsia="hr-HR"/>
        </w:rPr>
        <w:t>Unije studenata</w:t>
      </w:r>
      <w:r w:rsidRPr="009B5924">
        <w:rPr>
          <w:rFonts w:asciiTheme="majorBidi" w:hAnsiTheme="majorBidi" w:cstheme="majorBidi"/>
          <w:sz w:val="24"/>
          <w:lang w:eastAsia="hr-HR"/>
        </w:rPr>
        <w:t xml:space="preserve"> dužnosti i prije isteka vremena na koje je imenovan, u sljedećim</w:t>
      </w:r>
      <w:r w:rsidR="009B5924" w:rsidRPr="009B5924">
        <w:rPr>
          <w:rFonts w:asciiTheme="majorBidi" w:hAnsiTheme="majorBidi" w:cstheme="majorBidi"/>
          <w:sz w:val="24"/>
          <w:lang w:eastAsia="hr-HR"/>
        </w:rPr>
        <w:t xml:space="preserve"> </w:t>
      </w:r>
      <w:r w:rsidRPr="009B5924">
        <w:rPr>
          <w:rFonts w:asciiTheme="majorBidi" w:hAnsiTheme="majorBidi" w:cstheme="majorBidi"/>
          <w:sz w:val="24"/>
          <w:lang w:eastAsia="hr-HR"/>
        </w:rPr>
        <w:t>slučajevima:</w:t>
      </w:r>
    </w:p>
    <w:p w14:paraId="6030F986" w14:textId="77777777" w:rsidR="00BC3FCC" w:rsidRPr="003B13F4" w:rsidRDefault="00BC3FCC" w:rsidP="00BC3FCC">
      <w:pPr>
        <w:pStyle w:val="Paragrafspiska"/>
        <w:ind w:left="1080"/>
        <w:rPr>
          <w:rFonts w:asciiTheme="majorBidi" w:hAnsiTheme="majorBidi" w:cstheme="majorBidi"/>
          <w:sz w:val="24"/>
          <w:lang w:eastAsia="hr-HR"/>
        </w:rPr>
      </w:pPr>
      <w:r w:rsidRPr="003B13F4">
        <w:rPr>
          <w:rFonts w:asciiTheme="majorBidi" w:hAnsiTheme="majorBidi" w:cstheme="majorBidi"/>
          <w:sz w:val="24"/>
          <w:lang w:eastAsia="hr-HR"/>
        </w:rPr>
        <w:t>a) na lični zahtjev;</w:t>
      </w:r>
    </w:p>
    <w:p w14:paraId="51E17307" w14:textId="20FF5287" w:rsidR="00BC3FCC" w:rsidRPr="003B13F4" w:rsidRDefault="00BC3FCC" w:rsidP="00BC3FCC">
      <w:pPr>
        <w:pStyle w:val="Paragrafspiska"/>
        <w:ind w:left="1080"/>
        <w:rPr>
          <w:rFonts w:asciiTheme="majorBidi" w:hAnsiTheme="majorBidi" w:cstheme="majorBidi"/>
          <w:sz w:val="24"/>
          <w:lang w:eastAsia="hr-HR"/>
        </w:rPr>
      </w:pPr>
      <w:r w:rsidRPr="003B13F4">
        <w:rPr>
          <w:rFonts w:asciiTheme="majorBidi" w:hAnsiTheme="majorBidi" w:cstheme="majorBidi"/>
          <w:sz w:val="24"/>
          <w:lang w:eastAsia="hr-HR"/>
        </w:rPr>
        <w:t xml:space="preserve">b) ukoliko se utvrdi da je odgovoran za neuspješan rad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w:t>
      </w:r>
    </w:p>
    <w:p w14:paraId="5106BC38" w14:textId="7084DB60" w:rsidR="00BC3FCC" w:rsidRPr="003B13F4" w:rsidRDefault="00BC3FCC" w:rsidP="00374630">
      <w:pPr>
        <w:pStyle w:val="Paragrafspiska"/>
        <w:ind w:left="1080"/>
        <w:rPr>
          <w:rFonts w:asciiTheme="majorBidi" w:hAnsiTheme="majorBidi" w:cstheme="majorBidi"/>
          <w:sz w:val="24"/>
          <w:lang w:eastAsia="hr-HR"/>
        </w:rPr>
      </w:pPr>
      <w:r w:rsidRPr="003B13F4">
        <w:rPr>
          <w:rFonts w:asciiTheme="majorBidi" w:hAnsiTheme="majorBidi" w:cstheme="majorBidi"/>
          <w:sz w:val="24"/>
          <w:lang w:eastAsia="hr-HR"/>
        </w:rPr>
        <w:t>c) ako se utvrdi da ima lične ili druge i</w:t>
      </w:r>
      <w:r w:rsidR="00374630" w:rsidRPr="003B13F4">
        <w:rPr>
          <w:rFonts w:asciiTheme="majorBidi" w:hAnsiTheme="majorBidi" w:cstheme="majorBidi"/>
          <w:sz w:val="24"/>
          <w:lang w:eastAsia="hr-HR"/>
        </w:rPr>
        <w:t xml:space="preserve">nterese koji su u suprotnosti s </w:t>
      </w:r>
      <w:r w:rsidRPr="003B13F4">
        <w:rPr>
          <w:rFonts w:asciiTheme="majorBidi" w:hAnsiTheme="majorBidi" w:cstheme="majorBidi"/>
          <w:sz w:val="24"/>
          <w:lang w:eastAsia="hr-HR"/>
        </w:rPr>
        <w:t xml:space="preserve">interesima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xml:space="preserve"> i u drugim slučajevima postojanja sukoba</w:t>
      </w:r>
      <w:r w:rsidR="000B5C50">
        <w:rPr>
          <w:rFonts w:asciiTheme="majorBidi" w:hAnsiTheme="majorBidi" w:cstheme="majorBidi"/>
          <w:sz w:val="24"/>
          <w:lang w:eastAsia="hr-HR"/>
        </w:rPr>
        <w:t xml:space="preserve"> </w:t>
      </w:r>
      <w:r w:rsidRPr="003B13F4">
        <w:rPr>
          <w:rFonts w:asciiTheme="majorBidi" w:hAnsiTheme="majorBidi" w:cstheme="majorBidi"/>
          <w:sz w:val="24"/>
          <w:lang w:eastAsia="hr-HR"/>
        </w:rPr>
        <w:t>interesa;</w:t>
      </w:r>
    </w:p>
    <w:p w14:paraId="0A6F80AC" w14:textId="733C60AC" w:rsidR="00BC3FCC" w:rsidRPr="003B13F4" w:rsidRDefault="00BC3FCC" w:rsidP="00082B09">
      <w:pPr>
        <w:pStyle w:val="Paragrafspiska"/>
        <w:ind w:left="1080"/>
        <w:rPr>
          <w:rFonts w:asciiTheme="majorBidi" w:hAnsiTheme="majorBidi" w:cstheme="majorBidi"/>
          <w:sz w:val="24"/>
          <w:lang w:eastAsia="hr-HR"/>
        </w:rPr>
      </w:pPr>
      <w:r w:rsidRPr="003B13F4">
        <w:rPr>
          <w:rFonts w:asciiTheme="majorBidi" w:hAnsiTheme="majorBidi" w:cstheme="majorBidi"/>
          <w:sz w:val="24"/>
          <w:lang w:eastAsia="hr-HR"/>
        </w:rPr>
        <w:t>d) zbog kršenja odredbi Statuta</w:t>
      </w:r>
      <w:r w:rsidR="00374630" w:rsidRPr="003B13F4">
        <w:rPr>
          <w:rFonts w:asciiTheme="majorBidi" w:hAnsiTheme="majorBidi" w:cstheme="majorBidi"/>
          <w:sz w:val="24"/>
          <w:lang w:eastAsia="hr-HR"/>
        </w:rPr>
        <w:t xml:space="preserve">, Poslovnika o radu Studentskog </w:t>
      </w:r>
      <w:r w:rsidRPr="003B13F4">
        <w:rPr>
          <w:rFonts w:asciiTheme="majorBidi" w:hAnsiTheme="majorBidi" w:cstheme="majorBidi"/>
          <w:sz w:val="24"/>
          <w:lang w:eastAsia="hr-HR"/>
        </w:rPr>
        <w:t>predstavničkog organa, drugih općih akata Univerziteta, zakona i drugih</w:t>
      </w:r>
      <w:r w:rsidR="000B5C50">
        <w:rPr>
          <w:rFonts w:asciiTheme="majorBidi" w:hAnsiTheme="majorBidi" w:cstheme="majorBidi"/>
          <w:sz w:val="24"/>
          <w:lang w:eastAsia="hr-HR"/>
        </w:rPr>
        <w:t xml:space="preserve"> </w:t>
      </w:r>
      <w:r w:rsidRPr="003B13F4">
        <w:rPr>
          <w:rFonts w:asciiTheme="majorBidi" w:hAnsiTheme="majorBidi" w:cstheme="majorBidi"/>
          <w:sz w:val="24"/>
          <w:lang w:eastAsia="hr-HR"/>
        </w:rPr>
        <w:t>propisa;</w:t>
      </w:r>
    </w:p>
    <w:p w14:paraId="74312703" w14:textId="7F004D06" w:rsidR="005C5177" w:rsidRDefault="00BC3FCC" w:rsidP="00873757">
      <w:pPr>
        <w:pStyle w:val="Paragrafspiska"/>
        <w:ind w:left="1080"/>
        <w:rPr>
          <w:rFonts w:asciiTheme="majorBidi" w:hAnsiTheme="majorBidi" w:cstheme="majorBidi"/>
          <w:sz w:val="24"/>
          <w:lang w:eastAsia="hr-HR"/>
        </w:rPr>
      </w:pPr>
      <w:r w:rsidRPr="003B13F4">
        <w:rPr>
          <w:rFonts w:asciiTheme="majorBidi" w:hAnsiTheme="majorBidi" w:cstheme="majorBidi"/>
          <w:sz w:val="24"/>
          <w:lang w:eastAsia="hr-HR"/>
        </w:rPr>
        <w:t xml:space="preserve">e) </w:t>
      </w:r>
      <w:r w:rsidRPr="00873757">
        <w:rPr>
          <w:rFonts w:asciiTheme="majorBidi" w:hAnsiTheme="majorBidi" w:cstheme="majorBidi"/>
          <w:sz w:val="24"/>
          <w:lang w:eastAsia="hr-HR"/>
        </w:rPr>
        <w:t>ukoliko mu prestane status studenta iz člana 241. Statuta</w:t>
      </w:r>
      <w:r w:rsidR="005C5177" w:rsidRPr="00873757">
        <w:rPr>
          <w:rFonts w:asciiTheme="majorBidi" w:hAnsiTheme="majorBidi" w:cstheme="majorBidi"/>
          <w:sz w:val="24"/>
          <w:lang w:eastAsia="hr-HR"/>
        </w:rPr>
        <w:t xml:space="preserve"> </w:t>
      </w:r>
      <w:r w:rsidRPr="00873757">
        <w:rPr>
          <w:rFonts w:asciiTheme="majorBidi" w:hAnsiTheme="majorBidi" w:cstheme="majorBidi"/>
          <w:sz w:val="24"/>
          <w:lang w:eastAsia="hr-HR"/>
        </w:rPr>
        <w:t>Univerziteta u Zenici</w:t>
      </w:r>
      <w:r w:rsidR="005C5177" w:rsidRPr="00873757">
        <w:rPr>
          <w:rFonts w:asciiTheme="majorBidi" w:hAnsiTheme="majorBidi" w:cstheme="majorBidi"/>
          <w:sz w:val="24"/>
          <w:lang w:eastAsia="hr-HR"/>
        </w:rPr>
        <w:t xml:space="preserve"> ili upiše status apsolventa</w:t>
      </w:r>
      <w:r w:rsidRPr="00873757">
        <w:rPr>
          <w:rFonts w:asciiTheme="majorBidi" w:hAnsiTheme="majorBidi" w:cstheme="majorBidi"/>
          <w:sz w:val="24"/>
          <w:lang w:eastAsia="hr-HR"/>
        </w:rPr>
        <w:t>;</w:t>
      </w:r>
      <w:r w:rsidR="008A31B9" w:rsidRPr="00873757">
        <w:rPr>
          <w:rFonts w:asciiTheme="majorBidi" w:hAnsiTheme="majorBidi" w:cstheme="majorBidi"/>
          <w:sz w:val="24"/>
          <w:lang w:eastAsia="hr-HR"/>
        </w:rPr>
        <w:t xml:space="preserve"> </w:t>
      </w:r>
    </w:p>
    <w:p w14:paraId="0197EFF4" w14:textId="57CAB9FA" w:rsidR="00BC3FCC" w:rsidRPr="005C5177" w:rsidRDefault="005C5177" w:rsidP="005C5177">
      <w:pPr>
        <w:pStyle w:val="Paragrafspiska"/>
        <w:ind w:left="1080"/>
        <w:rPr>
          <w:rFonts w:asciiTheme="majorBidi" w:hAnsiTheme="majorBidi" w:cstheme="majorBidi"/>
          <w:sz w:val="24"/>
          <w:lang w:eastAsia="hr-HR"/>
        </w:rPr>
      </w:pPr>
      <w:r>
        <w:rPr>
          <w:rFonts w:asciiTheme="majorBidi" w:hAnsiTheme="majorBidi" w:cstheme="majorBidi"/>
          <w:sz w:val="24"/>
          <w:lang w:eastAsia="hr-HR"/>
        </w:rPr>
        <w:t>(f) u</w:t>
      </w:r>
      <w:r w:rsidR="00BC3FCC" w:rsidRPr="005C5177">
        <w:rPr>
          <w:rFonts w:asciiTheme="majorBidi" w:hAnsiTheme="majorBidi" w:cstheme="majorBidi"/>
          <w:sz w:val="24"/>
          <w:lang w:eastAsia="hr-HR"/>
        </w:rPr>
        <w:t xml:space="preserve"> drugim slučajevima u kojim</w:t>
      </w:r>
      <w:r>
        <w:rPr>
          <w:rFonts w:asciiTheme="majorBidi" w:hAnsiTheme="majorBidi" w:cstheme="majorBidi"/>
          <w:sz w:val="24"/>
          <w:lang w:eastAsia="hr-HR"/>
        </w:rPr>
        <w:t>a</w:t>
      </w:r>
      <w:r w:rsidR="00BC3FCC" w:rsidRPr="005C5177">
        <w:rPr>
          <w:rFonts w:asciiTheme="majorBidi" w:hAnsiTheme="majorBidi" w:cstheme="majorBidi"/>
          <w:sz w:val="24"/>
          <w:lang w:eastAsia="hr-HR"/>
        </w:rPr>
        <w:t xml:space="preserve"> je </w:t>
      </w:r>
      <w:r>
        <w:rPr>
          <w:rFonts w:asciiTheme="majorBidi" w:hAnsiTheme="majorBidi" w:cstheme="majorBidi"/>
          <w:sz w:val="24"/>
          <w:lang w:eastAsia="hr-HR"/>
        </w:rPr>
        <w:t>p</w:t>
      </w:r>
      <w:r w:rsidR="00082B09" w:rsidRPr="005C5177">
        <w:rPr>
          <w:rFonts w:asciiTheme="majorBidi" w:hAnsiTheme="majorBidi" w:cstheme="majorBidi"/>
          <w:sz w:val="24"/>
          <w:lang w:eastAsia="hr-HR"/>
        </w:rPr>
        <w:t xml:space="preserve">redsjednik </w:t>
      </w:r>
      <w:r w:rsidR="00A300DD">
        <w:rPr>
          <w:rFonts w:asciiTheme="majorBidi" w:hAnsiTheme="majorBidi" w:cstheme="majorBidi"/>
          <w:sz w:val="24"/>
          <w:lang w:eastAsia="hr-HR"/>
        </w:rPr>
        <w:t>Unije studenata</w:t>
      </w:r>
      <w:r w:rsidR="00082B09" w:rsidRPr="005C5177">
        <w:rPr>
          <w:rFonts w:asciiTheme="majorBidi" w:hAnsiTheme="majorBidi" w:cstheme="majorBidi"/>
          <w:sz w:val="24"/>
          <w:lang w:eastAsia="hr-HR"/>
        </w:rPr>
        <w:t xml:space="preserve"> spriječen da </w:t>
      </w:r>
      <w:r w:rsidR="00BC3FCC" w:rsidRPr="005C5177">
        <w:rPr>
          <w:rFonts w:asciiTheme="majorBidi" w:hAnsiTheme="majorBidi" w:cstheme="majorBidi"/>
          <w:sz w:val="24"/>
          <w:lang w:eastAsia="hr-HR"/>
        </w:rPr>
        <w:t>obavlja dužnosti na period duži od dva mjeseca, ili trajno.</w:t>
      </w:r>
    </w:p>
    <w:p w14:paraId="3CDD092E" w14:textId="7EF3B69C" w:rsidR="00BC3FCC" w:rsidRPr="008A31B9" w:rsidRDefault="00BC3FCC" w:rsidP="0077747B">
      <w:pPr>
        <w:pStyle w:val="Paragrafspiska"/>
        <w:numPr>
          <w:ilvl w:val="0"/>
          <w:numId w:val="52"/>
        </w:numPr>
        <w:rPr>
          <w:rFonts w:asciiTheme="majorBidi" w:hAnsiTheme="majorBidi" w:cstheme="majorBidi"/>
          <w:sz w:val="24"/>
          <w:lang w:eastAsia="hr-HR"/>
        </w:rPr>
      </w:pPr>
      <w:r w:rsidRPr="008A31B9">
        <w:rPr>
          <w:rFonts w:asciiTheme="majorBidi" w:hAnsiTheme="majorBidi" w:cstheme="majorBidi"/>
          <w:sz w:val="24"/>
          <w:lang w:eastAsia="hr-HR"/>
        </w:rPr>
        <w:t xml:space="preserve">Prijedlog za prijevremeno razrješenje </w:t>
      </w:r>
      <w:r w:rsidR="00082B09" w:rsidRPr="008A31B9">
        <w:rPr>
          <w:rFonts w:asciiTheme="majorBidi" w:hAnsiTheme="majorBidi" w:cstheme="majorBidi"/>
          <w:sz w:val="24"/>
          <w:lang w:eastAsia="hr-HR"/>
        </w:rPr>
        <w:t xml:space="preserve">Predsjednika </w:t>
      </w:r>
      <w:r w:rsidR="00A300DD" w:rsidRPr="008A31B9">
        <w:rPr>
          <w:rFonts w:asciiTheme="majorBidi" w:hAnsiTheme="majorBidi" w:cstheme="majorBidi"/>
          <w:sz w:val="24"/>
          <w:lang w:eastAsia="hr-HR"/>
        </w:rPr>
        <w:t>Unije studenata</w:t>
      </w:r>
      <w:r w:rsidR="00082B09" w:rsidRPr="008A31B9">
        <w:rPr>
          <w:rFonts w:asciiTheme="majorBidi" w:hAnsiTheme="majorBidi" w:cstheme="majorBidi"/>
          <w:sz w:val="24"/>
          <w:lang w:eastAsia="hr-HR"/>
        </w:rPr>
        <w:t xml:space="preserve"> može dati bilo </w:t>
      </w:r>
      <w:r w:rsidRPr="008A31B9">
        <w:rPr>
          <w:rFonts w:asciiTheme="majorBidi" w:hAnsiTheme="majorBidi" w:cstheme="majorBidi"/>
          <w:sz w:val="24"/>
          <w:lang w:eastAsia="hr-HR"/>
        </w:rPr>
        <w:t>koji član</w:t>
      </w:r>
      <w:r w:rsidR="008B603D" w:rsidRPr="008A31B9">
        <w:rPr>
          <w:rFonts w:asciiTheme="majorBidi" w:hAnsiTheme="majorBidi" w:cstheme="majorBidi"/>
          <w:sz w:val="24"/>
          <w:lang w:eastAsia="hr-HR"/>
        </w:rPr>
        <w:t xml:space="preserve"> Skupštine ili</w:t>
      </w:r>
      <w:r w:rsidRPr="008A31B9">
        <w:rPr>
          <w:rFonts w:asciiTheme="majorBidi" w:hAnsiTheme="majorBidi" w:cstheme="majorBidi"/>
          <w:sz w:val="24"/>
          <w:lang w:eastAsia="hr-HR"/>
        </w:rPr>
        <w:t xml:space="preserve"> </w:t>
      </w:r>
      <w:r w:rsidR="008B603D" w:rsidRPr="008A31B9">
        <w:rPr>
          <w:rFonts w:asciiTheme="majorBidi" w:hAnsiTheme="majorBidi" w:cstheme="majorBidi"/>
          <w:sz w:val="24"/>
          <w:lang w:eastAsia="hr-HR"/>
        </w:rPr>
        <w:t xml:space="preserve">Upravnog odbora </w:t>
      </w:r>
      <w:r w:rsidR="00A300DD" w:rsidRPr="008A31B9">
        <w:rPr>
          <w:rFonts w:asciiTheme="majorBidi" w:hAnsiTheme="majorBidi" w:cstheme="majorBidi"/>
          <w:sz w:val="24"/>
          <w:lang w:eastAsia="hr-HR"/>
        </w:rPr>
        <w:t>Unije studenata</w:t>
      </w:r>
      <w:r w:rsidR="008B603D" w:rsidRPr="008A31B9">
        <w:rPr>
          <w:rFonts w:asciiTheme="majorBidi" w:hAnsiTheme="majorBidi" w:cstheme="majorBidi"/>
          <w:b/>
          <w:bCs/>
          <w:sz w:val="24"/>
          <w:lang w:eastAsia="hr-HR"/>
        </w:rPr>
        <w:t xml:space="preserve"> </w:t>
      </w:r>
      <w:r w:rsidRPr="008A31B9">
        <w:rPr>
          <w:rFonts w:asciiTheme="majorBidi" w:hAnsiTheme="majorBidi" w:cstheme="majorBidi"/>
          <w:sz w:val="24"/>
          <w:lang w:eastAsia="hr-HR"/>
        </w:rPr>
        <w:t>uz obavezno dostavljanje</w:t>
      </w:r>
      <w:r w:rsidR="00667030" w:rsidRPr="008A31B9">
        <w:rPr>
          <w:rFonts w:asciiTheme="majorBidi" w:hAnsiTheme="majorBidi" w:cstheme="majorBidi"/>
          <w:sz w:val="24"/>
          <w:lang w:eastAsia="hr-HR"/>
        </w:rPr>
        <w:t xml:space="preserve"> </w:t>
      </w:r>
      <w:r w:rsidRPr="008A31B9">
        <w:rPr>
          <w:rFonts w:asciiTheme="majorBidi" w:hAnsiTheme="majorBidi" w:cstheme="majorBidi"/>
          <w:sz w:val="24"/>
          <w:lang w:eastAsia="hr-HR"/>
        </w:rPr>
        <w:t>obrazloženja prijedloga.</w:t>
      </w:r>
      <w:r w:rsidR="008A31B9" w:rsidRPr="008A31B9">
        <w:rPr>
          <w:rFonts w:asciiTheme="majorBidi" w:hAnsiTheme="majorBidi" w:cstheme="majorBidi"/>
          <w:sz w:val="24"/>
          <w:lang w:eastAsia="hr-HR"/>
        </w:rPr>
        <w:t xml:space="preserve"> </w:t>
      </w:r>
    </w:p>
    <w:p w14:paraId="06B603A1" w14:textId="17AA5CBD" w:rsidR="00BC3FCC" w:rsidRDefault="00BC3FCC" w:rsidP="0077747B">
      <w:pPr>
        <w:pStyle w:val="Paragrafspiska"/>
        <w:numPr>
          <w:ilvl w:val="0"/>
          <w:numId w:val="52"/>
        </w:numPr>
        <w:rPr>
          <w:rFonts w:asciiTheme="majorBidi" w:hAnsiTheme="majorBidi" w:cstheme="majorBidi"/>
          <w:sz w:val="24"/>
          <w:lang w:eastAsia="hr-HR"/>
        </w:rPr>
      </w:pPr>
      <w:r w:rsidRPr="009B5924">
        <w:rPr>
          <w:rFonts w:asciiTheme="majorBidi" w:hAnsiTheme="majorBidi" w:cstheme="majorBidi"/>
          <w:sz w:val="24"/>
          <w:lang w:eastAsia="hr-HR"/>
        </w:rPr>
        <w:t xml:space="preserve">Razrješenje </w:t>
      </w:r>
      <w:r w:rsidR="00082B09" w:rsidRPr="009B5924">
        <w:rPr>
          <w:rFonts w:asciiTheme="majorBidi" w:hAnsiTheme="majorBidi" w:cstheme="majorBidi"/>
          <w:sz w:val="24"/>
          <w:lang w:eastAsia="hr-HR"/>
        </w:rPr>
        <w:t xml:space="preserve">Predsjednika </w:t>
      </w:r>
      <w:r w:rsidR="00A300DD">
        <w:rPr>
          <w:rFonts w:asciiTheme="majorBidi" w:hAnsiTheme="majorBidi" w:cstheme="majorBidi"/>
          <w:sz w:val="24"/>
          <w:lang w:eastAsia="hr-HR"/>
        </w:rPr>
        <w:t>Unije studenata</w:t>
      </w:r>
      <w:r w:rsidRPr="009B5924">
        <w:rPr>
          <w:rFonts w:asciiTheme="majorBidi" w:hAnsiTheme="majorBidi" w:cstheme="majorBidi"/>
          <w:sz w:val="24"/>
          <w:lang w:eastAsia="hr-HR"/>
        </w:rPr>
        <w:t xml:space="preserve"> vrši </w:t>
      </w:r>
      <w:r w:rsidR="005C5177">
        <w:rPr>
          <w:rFonts w:asciiTheme="majorBidi" w:hAnsiTheme="majorBidi" w:cstheme="majorBidi"/>
          <w:sz w:val="24"/>
          <w:lang w:eastAsia="hr-HR"/>
        </w:rPr>
        <w:t xml:space="preserve">se </w:t>
      </w:r>
      <w:r w:rsidR="00082B09" w:rsidRPr="009B5924">
        <w:rPr>
          <w:rFonts w:asciiTheme="majorBidi" w:hAnsiTheme="majorBidi" w:cstheme="majorBidi"/>
          <w:sz w:val="24"/>
          <w:lang w:eastAsia="hr-HR"/>
        </w:rPr>
        <w:t>javnim</w:t>
      </w:r>
      <w:r w:rsidR="00667030" w:rsidRPr="009B5924">
        <w:rPr>
          <w:rFonts w:asciiTheme="majorBidi" w:hAnsiTheme="majorBidi" w:cstheme="majorBidi"/>
          <w:b/>
          <w:bCs/>
          <w:color w:val="7030A0"/>
          <w:sz w:val="24"/>
          <w:lang w:eastAsia="hr-HR"/>
        </w:rPr>
        <w:t xml:space="preserve"> </w:t>
      </w:r>
      <w:r w:rsidRPr="009B5924">
        <w:rPr>
          <w:rFonts w:asciiTheme="majorBidi" w:hAnsiTheme="majorBidi" w:cstheme="majorBidi"/>
          <w:sz w:val="24"/>
          <w:lang w:eastAsia="hr-HR"/>
        </w:rPr>
        <w:t>glasanje</w:t>
      </w:r>
      <w:r w:rsidR="005C5177">
        <w:rPr>
          <w:rFonts w:asciiTheme="majorBidi" w:hAnsiTheme="majorBidi" w:cstheme="majorBidi"/>
          <w:sz w:val="24"/>
          <w:lang w:eastAsia="hr-HR"/>
        </w:rPr>
        <w:t>m</w:t>
      </w:r>
      <w:r w:rsidRPr="009B5924">
        <w:rPr>
          <w:rFonts w:asciiTheme="majorBidi" w:hAnsiTheme="majorBidi" w:cstheme="majorBidi"/>
          <w:sz w:val="24"/>
          <w:lang w:eastAsia="hr-HR"/>
        </w:rPr>
        <w:t>.</w:t>
      </w:r>
    </w:p>
    <w:p w14:paraId="744653B6" w14:textId="07207E66" w:rsidR="005C5177" w:rsidRPr="009B5924" w:rsidRDefault="005C5177" w:rsidP="0077747B">
      <w:pPr>
        <w:pStyle w:val="Paragrafspiska"/>
        <w:numPr>
          <w:ilvl w:val="0"/>
          <w:numId w:val="52"/>
        </w:numPr>
        <w:rPr>
          <w:rFonts w:asciiTheme="majorBidi" w:hAnsiTheme="majorBidi" w:cstheme="majorBidi"/>
          <w:sz w:val="24"/>
          <w:lang w:eastAsia="hr-HR"/>
        </w:rPr>
      </w:pPr>
      <w:r>
        <w:rPr>
          <w:rFonts w:asciiTheme="majorBidi" w:hAnsiTheme="majorBidi" w:cstheme="majorBidi"/>
          <w:sz w:val="24"/>
          <w:lang w:eastAsia="hr-HR"/>
        </w:rPr>
        <w:t xml:space="preserve">Za razrješenje predsjednika </w:t>
      </w:r>
      <w:r w:rsidR="00A300DD">
        <w:rPr>
          <w:rFonts w:asciiTheme="majorBidi" w:hAnsiTheme="majorBidi" w:cstheme="majorBidi"/>
          <w:sz w:val="24"/>
          <w:lang w:eastAsia="hr-HR"/>
        </w:rPr>
        <w:t>Unije studenata</w:t>
      </w:r>
      <w:r>
        <w:rPr>
          <w:rFonts w:asciiTheme="majorBidi" w:hAnsiTheme="majorBidi" w:cstheme="majorBidi"/>
          <w:sz w:val="24"/>
          <w:lang w:eastAsia="hr-HR"/>
        </w:rPr>
        <w:t xml:space="preserve"> potrebno je 2/3 (dvije trećine) glasova prisutnih članova Skupštine </w:t>
      </w:r>
      <w:r w:rsidR="00A300DD">
        <w:rPr>
          <w:rFonts w:asciiTheme="majorBidi" w:hAnsiTheme="majorBidi" w:cstheme="majorBidi"/>
          <w:sz w:val="24"/>
          <w:lang w:eastAsia="hr-HR"/>
        </w:rPr>
        <w:t>Unije studenata</w:t>
      </w:r>
      <w:r>
        <w:rPr>
          <w:rFonts w:asciiTheme="majorBidi" w:hAnsiTheme="majorBidi" w:cstheme="majorBidi"/>
          <w:sz w:val="24"/>
          <w:lang w:eastAsia="hr-HR"/>
        </w:rPr>
        <w:t>.</w:t>
      </w:r>
    </w:p>
    <w:p w14:paraId="0FB5F53C" w14:textId="3D20A3BF" w:rsidR="00BC3FCC" w:rsidRPr="009B5924" w:rsidRDefault="00082B09" w:rsidP="0077747B">
      <w:pPr>
        <w:pStyle w:val="Paragrafspiska"/>
        <w:numPr>
          <w:ilvl w:val="0"/>
          <w:numId w:val="52"/>
        </w:numPr>
        <w:rPr>
          <w:rFonts w:asciiTheme="majorBidi" w:hAnsiTheme="majorBidi" w:cstheme="majorBidi"/>
          <w:b/>
          <w:bCs/>
          <w:color w:val="7030A0"/>
          <w:sz w:val="24"/>
          <w:lang w:eastAsia="hr-HR"/>
        </w:rPr>
      </w:pPr>
      <w:r w:rsidRPr="009B5924">
        <w:rPr>
          <w:rFonts w:asciiTheme="majorBidi" w:hAnsiTheme="majorBidi" w:cstheme="majorBidi"/>
          <w:sz w:val="24"/>
          <w:lang w:eastAsia="hr-HR"/>
        </w:rPr>
        <w:t>Skupština</w:t>
      </w:r>
      <w:r w:rsidR="00BC3FCC" w:rsidRPr="009B5924">
        <w:rPr>
          <w:rFonts w:asciiTheme="majorBidi" w:hAnsiTheme="majorBidi" w:cstheme="majorBidi"/>
          <w:sz w:val="24"/>
          <w:lang w:eastAsia="hr-HR"/>
        </w:rPr>
        <w:t xml:space="preserve"> će, na istoj sjednici na kojoj je </w:t>
      </w:r>
      <w:r w:rsidR="005C5177">
        <w:rPr>
          <w:rFonts w:asciiTheme="majorBidi" w:hAnsiTheme="majorBidi" w:cstheme="majorBidi"/>
          <w:sz w:val="24"/>
          <w:lang w:eastAsia="hr-HR"/>
        </w:rPr>
        <w:t>p</w:t>
      </w:r>
      <w:r w:rsidRPr="009B5924">
        <w:rPr>
          <w:rFonts w:asciiTheme="majorBidi" w:hAnsiTheme="majorBidi" w:cstheme="majorBidi"/>
          <w:sz w:val="24"/>
          <w:lang w:eastAsia="hr-HR"/>
        </w:rPr>
        <w:t xml:space="preserve">redsjendik </w:t>
      </w:r>
      <w:r w:rsidR="00BC3FCC" w:rsidRPr="009B5924">
        <w:rPr>
          <w:rFonts w:asciiTheme="majorBidi" w:hAnsiTheme="majorBidi" w:cstheme="majorBidi"/>
          <w:sz w:val="24"/>
          <w:lang w:eastAsia="hr-HR"/>
        </w:rPr>
        <w:t>razr</w:t>
      </w:r>
      <w:r w:rsidR="005C5177">
        <w:rPr>
          <w:rFonts w:asciiTheme="majorBidi" w:hAnsiTheme="majorBidi" w:cstheme="majorBidi"/>
          <w:sz w:val="24"/>
          <w:lang w:eastAsia="hr-HR"/>
        </w:rPr>
        <w:t>i</w:t>
      </w:r>
      <w:r w:rsidR="00BC3FCC" w:rsidRPr="009B5924">
        <w:rPr>
          <w:rFonts w:asciiTheme="majorBidi" w:hAnsiTheme="majorBidi" w:cstheme="majorBidi"/>
          <w:sz w:val="24"/>
          <w:lang w:eastAsia="hr-HR"/>
        </w:rPr>
        <w:t>ješen, pokrenuti proceduru raspisivanja konkursa za izbor novog</w:t>
      </w:r>
      <w:r w:rsidRPr="009B5924">
        <w:rPr>
          <w:rFonts w:asciiTheme="majorBidi" w:hAnsiTheme="majorBidi" w:cstheme="majorBidi"/>
          <w:sz w:val="24"/>
          <w:lang w:eastAsia="hr-HR"/>
        </w:rPr>
        <w:t xml:space="preserve"> </w:t>
      </w:r>
      <w:r w:rsidR="005C5177">
        <w:rPr>
          <w:rFonts w:asciiTheme="majorBidi" w:hAnsiTheme="majorBidi" w:cstheme="majorBidi"/>
          <w:sz w:val="24"/>
          <w:lang w:eastAsia="hr-HR"/>
        </w:rPr>
        <w:t>p</w:t>
      </w:r>
      <w:r w:rsidRPr="009B5924">
        <w:rPr>
          <w:rFonts w:asciiTheme="majorBidi" w:hAnsiTheme="majorBidi" w:cstheme="majorBidi"/>
          <w:sz w:val="24"/>
          <w:lang w:eastAsia="hr-HR"/>
        </w:rPr>
        <w:t>redsjednika</w:t>
      </w:r>
      <w:r w:rsidR="00667030" w:rsidRPr="009B5924">
        <w:rPr>
          <w:rFonts w:asciiTheme="majorBidi" w:hAnsiTheme="majorBidi" w:cstheme="majorBidi"/>
          <w:sz w:val="24"/>
          <w:lang w:eastAsia="hr-HR"/>
        </w:rPr>
        <w:t>.</w:t>
      </w:r>
    </w:p>
    <w:p w14:paraId="2AEFADDB" w14:textId="32D531BC" w:rsidR="00BC3FCC" w:rsidRPr="009B5924" w:rsidRDefault="00BC3FCC" w:rsidP="0077747B">
      <w:pPr>
        <w:pStyle w:val="Paragrafspiska"/>
        <w:numPr>
          <w:ilvl w:val="0"/>
          <w:numId w:val="52"/>
        </w:numPr>
        <w:rPr>
          <w:rFonts w:asciiTheme="majorBidi" w:hAnsiTheme="majorBidi" w:cstheme="majorBidi"/>
          <w:sz w:val="24"/>
          <w:lang w:eastAsia="hr-HR"/>
        </w:rPr>
      </w:pPr>
      <w:r w:rsidRPr="009B5924">
        <w:rPr>
          <w:rFonts w:asciiTheme="majorBidi" w:hAnsiTheme="majorBidi" w:cstheme="majorBidi"/>
          <w:sz w:val="24"/>
          <w:lang w:eastAsia="hr-HR"/>
        </w:rPr>
        <w:t>U svim slučajevima razrješenja dužnosti, odnosno imenovanja novog</w:t>
      </w:r>
      <w:r w:rsidR="009B5924" w:rsidRPr="009B5924">
        <w:rPr>
          <w:rFonts w:asciiTheme="majorBidi" w:hAnsiTheme="majorBidi" w:cstheme="majorBidi"/>
          <w:sz w:val="24"/>
          <w:lang w:eastAsia="hr-HR"/>
        </w:rPr>
        <w:t xml:space="preserve"> </w:t>
      </w:r>
      <w:r w:rsidR="005C5177">
        <w:rPr>
          <w:rFonts w:asciiTheme="majorBidi" w:hAnsiTheme="majorBidi" w:cstheme="majorBidi"/>
          <w:sz w:val="24"/>
          <w:lang w:eastAsia="hr-HR"/>
        </w:rPr>
        <w:t>p</w:t>
      </w:r>
      <w:r w:rsidR="00082B09" w:rsidRPr="009B5924">
        <w:rPr>
          <w:rFonts w:asciiTheme="majorBidi" w:hAnsiTheme="majorBidi" w:cstheme="majorBidi"/>
          <w:sz w:val="24"/>
          <w:lang w:eastAsia="hr-HR"/>
        </w:rPr>
        <w:t>redsjednika</w:t>
      </w:r>
      <w:r w:rsidRPr="009B5924">
        <w:rPr>
          <w:rFonts w:asciiTheme="majorBidi" w:hAnsiTheme="majorBidi" w:cstheme="majorBidi"/>
          <w:sz w:val="24"/>
          <w:lang w:eastAsia="hr-HR"/>
        </w:rPr>
        <w:t>, primopredaja dužnosti između zatečenog i novoimenovanog</w:t>
      </w:r>
      <w:r w:rsidR="009B5924" w:rsidRPr="009B5924">
        <w:rPr>
          <w:rFonts w:asciiTheme="majorBidi" w:hAnsiTheme="majorBidi" w:cstheme="majorBidi"/>
          <w:sz w:val="24"/>
          <w:lang w:eastAsia="hr-HR"/>
        </w:rPr>
        <w:t xml:space="preserve"> </w:t>
      </w:r>
      <w:r w:rsidR="005C5177">
        <w:rPr>
          <w:rFonts w:asciiTheme="majorBidi" w:hAnsiTheme="majorBidi" w:cstheme="majorBidi"/>
          <w:sz w:val="24"/>
          <w:lang w:eastAsia="hr-HR"/>
        </w:rPr>
        <w:t>p</w:t>
      </w:r>
      <w:r w:rsidR="00082B09" w:rsidRPr="009B5924">
        <w:rPr>
          <w:rFonts w:asciiTheme="majorBidi" w:hAnsiTheme="majorBidi" w:cstheme="majorBidi"/>
          <w:sz w:val="24"/>
          <w:lang w:eastAsia="hr-HR"/>
        </w:rPr>
        <w:t>redsjednika</w:t>
      </w:r>
      <w:r w:rsidRPr="009B5924">
        <w:rPr>
          <w:rFonts w:asciiTheme="majorBidi" w:hAnsiTheme="majorBidi" w:cstheme="majorBidi"/>
          <w:sz w:val="24"/>
          <w:lang w:eastAsia="hr-HR"/>
        </w:rPr>
        <w:t xml:space="preserve"> vrši se komisijski. Komisiju za provođenje postupka</w:t>
      </w:r>
      <w:r w:rsidR="009B5924" w:rsidRPr="009B5924">
        <w:rPr>
          <w:rFonts w:asciiTheme="majorBidi" w:hAnsiTheme="majorBidi" w:cstheme="majorBidi"/>
          <w:sz w:val="24"/>
          <w:lang w:eastAsia="hr-HR"/>
        </w:rPr>
        <w:t xml:space="preserve"> </w:t>
      </w:r>
      <w:r w:rsidRPr="009B5924">
        <w:rPr>
          <w:rFonts w:asciiTheme="majorBidi" w:hAnsiTheme="majorBidi" w:cstheme="majorBidi"/>
          <w:sz w:val="24"/>
          <w:lang w:eastAsia="hr-HR"/>
        </w:rPr>
        <w:t xml:space="preserve">primopredaje dužnosti imenuje </w:t>
      </w:r>
      <w:r w:rsidR="00082B09" w:rsidRPr="009B5924">
        <w:rPr>
          <w:rFonts w:asciiTheme="majorBidi" w:hAnsiTheme="majorBidi" w:cstheme="majorBidi"/>
          <w:sz w:val="24"/>
          <w:lang w:eastAsia="hr-HR"/>
        </w:rPr>
        <w:t xml:space="preserve">Skupština </w:t>
      </w:r>
      <w:r w:rsidR="00A300DD">
        <w:rPr>
          <w:rFonts w:asciiTheme="majorBidi" w:hAnsiTheme="majorBidi" w:cstheme="majorBidi"/>
          <w:sz w:val="24"/>
          <w:lang w:eastAsia="hr-HR"/>
        </w:rPr>
        <w:t>Unije studenata</w:t>
      </w:r>
      <w:r w:rsidRPr="009B5924">
        <w:rPr>
          <w:rFonts w:asciiTheme="majorBidi" w:hAnsiTheme="majorBidi" w:cstheme="majorBidi"/>
          <w:sz w:val="24"/>
          <w:lang w:eastAsia="hr-HR"/>
        </w:rPr>
        <w:t xml:space="preserve"> od najmanje 3</w:t>
      </w:r>
      <w:r w:rsidR="009B5924" w:rsidRPr="009B5924">
        <w:rPr>
          <w:rFonts w:asciiTheme="majorBidi" w:hAnsiTheme="majorBidi" w:cstheme="majorBidi"/>
          <w:sz w:val="24"/>
          <w:lang w:eastAsia="hr-HR"/>
        </w:rPr>
        <w:t xml:space="preserve"> </w:t>
      </w:r>
      <w:r w:rsidRPr="009B5924">
        <w:rPr>
          <w:rFonts w:asciiTheme="majorBidi" w:hAnsiTheme="majorBidi" w:cstheme="majorBidi"/>
          <w:sz w:val="24"/>
          <w:lang w:eastAsia="hr-HR"/>
        </w:rPr>
        <w:t>(tri) člana iz reda članova</w:t>
      </w:r>
      <w:r w:rsidR="00667030" w:rsidRPr="009B5924">
        <w:rPr>
          <w:rFonts w:asciiTheme="majorBidi" w:hAnsiTheme="majorBidi" w:cstheme="majorBidi"/>
          <w:sz w:val="24"/>
          <w:lang w:eastAsia="hr-HR"/>
        </w:rPr>
        <w:t xml:space="preserve"> </w:t>
      </w:r>
      <w:r w:rsidR="00082B09" w:rsidRPr="009B5924">
        <w:rPr>
          <w:rFonts w:asciiTheme="majorBidi" w:hAnsiTheme="majorBidi" w:cstheme="majorBidi"/>
          <w:sz w:val="24"/>
          <w:lang w:eastAsia="hr-HR"/>
        </w:rPr>
        <w:t>Upravnog odbora</w:t>
      </w:r>
      <w:r w:rsidRPr="009B5924">
        <w:rPr>
          <w:rFonts w:asciiTheme="majorBidi" w:hAnsiTheme="majorBidi" w:cstheme="majorBidi"/>
          <w:sz w:val="24"/>
          <w:lang w:eastAsia="hr-HR"/>
        </w:rPr>
        <w:t>.</w:t>
      </w:r>
    </w:p>
    <w:p w14:paraId="7BA1018A" w14:textId="6C9900F4" w:rsidR="0031403D" w:rsidRDefault="00BC3FCC" w:rsidP="0077747B">
      <w:pPr>
        <w:pStyle w:val="Paragrafspiska"/>
        <w:numPr>
          <w:ilvl w:val="0"/>
          <w:numId w:val="52"/>
        </w:numPr>
        <w:rPr>
          <w:rFonts w:asciiTheme="majorBidi" w:hAnsiTheme="majorBidi" w:cstheme="majorBidi"/>
          <w:sz w:val="24"/>
          <w:lang w:eastAsia="hr-HR"/>
        </w:rPr>
      </w:pPr>
      <w:r w:rsidRPr="009B5924">
        <w:rPr>
          <w:rFonts w:asciiTheme="majorBidi" w:hAnsiTheme="majorBidi" w:cstheme="majorBidi"/>
          <w:sz w:val="24"/>
          <w:lang w:eastAsia="hr-HR"/>
        </w:rPr>
        <w:t xml:space="preserve">Mandat novoimenovanog </w:t>
      </w:r>
      <w:r w:rsidR="005C5177">
        <w:rPr>
          <w:rFonts w:asciiTheme="majorBidi" w:hAnsiTheme="majorBidi" w:cstheme="majorBidi"/>
          <w:sz w:val="24"/>
          <w:lang w:eastAsia="hr-HR"/>
        </w:rPr>
        <w:t>p</w:t>
      </w:r>
      <w:r w:rsidR="00082B09" w:rsidRPr="009B5924">
        <w:rPr>
          <w:rFonts w:asciiTheme="majorBidi" w:hAnsiTheme="majorBidi" w:cstheme="majorBidi"/>
          <w:sz w:val="24"/>
          <w:lang w:eastAsia="hr-HR"/>
        </w:rPr>
        <w:t xml:space="preserve">redsjednika </w:t>
      </w:r>
      <w:r w:rsidR="00A300DD">
        <w:rPr>
          <w:rFonts w:asciiTheme="majorBidi" w:hAnsiTheme="majorBidi" w:cstheme="majorBidi"/>
          <w:sz w:val="24"/>
          <w:lang w:eastAsia="hr-HR"/>
        </w:rPr>
        <w:t>Unije studenata</w:t>
      </w:r>
      <w:r w:rsidR="00082B09" w:rsidRPr="009B5924">
        <w:rPr>
          <w:rFonts w:asciiTheme="majorBidi" w:hAnsiTheme="majorBidi" w:cstheme="majorBidi"/>
          <w:sz w:val="24"/>
          <w:lang w:eastAsia="hr-HR"/>
        </w:rPr>
        <w:t xml:space="preserve"> traje </w:t>
      </w:r>
      <w:r w:rsidR="00667030" w:rsidRPr="009B5924">
        <w:rPr>
          <w:rFonts w:asciiTheme="majorBidi" w:hAnsiTheme="majorBidi" w:cstheme="majorBidi"/>
          <w:sz w:val="24"/>
          <w:lang w:eastAsia="hr-HR"/>
        </w:rPr>
        <w:t>dvije godine.</w:t>
      </w:r>
    </w:p>
    <w:p w14:paraId="7D423721" w14:textId="55FB3338" w:rsidR="00082B09" w:rsidRPr="0031403D" w:rsidRDefault="00082B09" w:rsidP="0077747B">
      <w:pPr>
        <w:pStyle w:val="Paragrafspiska"/>
        <w:numPr>
          <w:ilvl w:val="0"/>
          <w:numId w:val="52"/>
        </w:numPr>
        <w:rPr>
          <w:ins w:id="6" w:author="Larisa" w:date="2021-10-04T23:40:00Z"/>
          <w:rFonts w:asciiTheme="majorBidi" w:hAnsiTheme="majorBidi" w:cstheme="majorBidi"/>
          <w:sz w:val="24"/>
          <w:lang w:eastAsia="hr-HR"/>
        </w:rPr>
      </w:pPr>
      <w:r w:rsidRPr="00A93576">
        <w:rPr>
          <w:rFonts w:asciiTheme="majorBidi" w:hAnsiTheme="majorBidi" w:cstheme="majorBidi"/>
          <w:sz w:val="24"/>
          <w:lang w:eastAsia="hr-HR"/>
        </w:rPr>
        <w:t xml:space="preserve">Razriješeni </w:t>
      </w:r>
      <w:r w:rsidR="005C5177" w:rsidRPr="00A93576">
        <w:rPr>
          <w:rFonts w:asciiTheme="majorBidi" w:hAnsiTheme="majorBidi" w:cstheme="majorBidi"/>
          <w:sz w:val="24"/>
          <w:lang w:eastAsia="hr-HR"/>
        </w:rPr>
        <w:t>p</w:t>
      </w:r>
      <w:r w:rsidRPr="00A93576">
        <w:rPr>
          <w:rFonts w:asciiTheme="majorBidi" w:hAnsiTheme="majorBidi" w:cstheme="majorBidi"/>
          <w:sz w:val="24"/>
          <w:lang w:eastAsia="hr-HR"/>
        </w:rPr>
        <w:t xml:space="preserve">redsjednik </w:t>
      </w:r>
      <w:r w:rsidR="00A300DD" w:rsidRPr="00A93576">
        <w:rPr>
          <w:rFonts w:asciiTheme="majorBidi" w:hAnsiTheme="majorBidi" w:cstheme="majorBidi"/>
          <w:sz w:val="24"/>
          <w:lang w:eastAsia="hr-HR"/>
        </w:rPr>
        <w:t>Unije studenata</w:t>
      </w:r>
      <w:r w:rsidRPr="00A93576">
        <w:rPr>
          <w:rFonts w:asciiTheme="majorBidi" w:hAnsiTheme="majorBidi" w:cstheme="majorBidi"/>
          <w:sz w:val="24"/>
          <w:lang w:eastAsia="hr-HR"/>
        </w:rPr>
        <w:t xml:space="preserve"> gubi pravo na ponovno konkurisanje za </w:t>
      </w:r>
      <w:r w:rsidR="005C5177" w:rsidRPr="00A93576">
        <w:rPr>
          <w:rFonts w:asciiTheme="majorBidi" w:hAnsiTheme="majorBidi" w:cstheme="majorBidi"/>
          <w:sz w:val="24"/>
          <w:lang w:eastAsia="hr-HR"/>
        </w:rPr>
        <w:t>p</w:t>
      </w:r>
      <w:r w:rsidRPr="00A93576">
        <w:rPr>
          <w:rFonts w:asciiTheme="majorBidi" w:hAnsiTheme="majorBidi" w:cstheme="majorBidi"/>
          <w:sz w:val="24"/>
          <w:lang w:eastAsia="hr-HR"/>
        </w:rPr>
        <w:t xml:space="preserve">redsjednika </w:t>
      </w:r>
      <w:r w:rsidR="005C5177" w:rsidRPr="00A93576">
        <w:rPr>
          <w:rFonts w:asciiTheme="majorBidi" w:hAnsiTheme="majorBidi" w:cstheme="majorBidi"/>
          <w:sz w:val="24"/>
          <w:lang w:eastAsia="hr-HR"/>
        </w:rPr>
        <w:t xml:space="preserve">i potpredsjednika </w:t>
      </w:r>
      <w:r w:rsidR="00A300DD" w:rsidRPr="00A93576">
        <w:rPr>
          <w:rFonts w:asciiTheme="majorBidi" w:hAnsiTheme="majorBidi" w:cstheme="majorBidi"/>
          <w:sz w:val="24"/>
          <w:lang w:eastAsia="hr-HR"/>
        </w:rPr>
        <w:t>Unije studenata</w:t>
      </w:r>
      <w:r w:rsidR="005C5177" w:rsidRPr="00A93576">
        <w:rPr>
          <w:rFonts w:asciiTheme="majorBidi" w:hAnsiTheme="majorBidi" w:cstheme="majorBidi"/>
          <w:sz w:val="24"/>
          <w:lang w:eastAsia="hr-HR"/>
        </w:rPr>
        <w:t>.</w:t>
      </w:r>
    </w:p>
    <w:p w14:paraId="7049EC10" w14:textId="6DBD8A2E" w:rsidR="00A80119" w:rsidRPr="003B13F4" w:rsidRDefault="0041074D" w:rsidP="0041074D">
      <w:pPr>
        <w:jc w:val="center"/>
        <w:rPr>
          <w:rFonts w:asciiTheme="majorBidi" w:hAnsiTheme="majorBidi" w:cstheme="majorBidi"/>
          <w:b/>
          <w:sz w:val="24"/>
          <w:lang w:eastAsia="hr-HR"/>
        </w:rPr>
      </w:pPr>
      <w:r w:rsidRPr="003B13F4">
        <w:rPr>
          <w:rFonts w:asciiTheme="majorBidi" w:hAnsiTheme="majorBidi" w:cstheme="majorBidi"/>
          <w:b/>
          <w:sz w:val="24"/>
          <w:lang w:eastAsia="hr-HR"/>
        </w:rPr>
        <w:t>Član 3</w:t>
      </w:r>
      <w:r w:rsidR="000F5D16">
        <w:rPr>
          <w:rFonts w:asciiTheme="majorBidi" w:hAnsiTheme="majorBidi" w:cstheme="majorBidi"/>
          <w:b/>
          <w:sz w:val="24"/>
          <w:lang w:eastAsia="hr-HR"/>
        </w:rPr>
        <w:t>1</w:t>
      </w:r>
      <w:r w:rsidR="0071771A" w:rsidRPr="003B13F4">
        <w:rPr>
          <w:rFonts w:asciiTheme="majorBidi" w:hAnsiTheme="majorBidi" w:cstheme="majorBidi"/>
          <w:b/>
          <w:sz w:val="24"/>
          <w:lang w:eastAsia="hr-HR"/>
        </w:rPr>
        <w:t>.</w:t>
      </w:r>
    </w:p>
    <w:p w14:paraId="0A6BC111" w14:textId="655829F1" w:rsidR="00A80119" w:rsidRPr="009B5924" w:rsidRDefault="00FD0E05" w:rsidP="0077747B">
      <w:pPr>
        <w:pStyle w:val="Paragrafspiska"/>
        <w:numPr>
          <w:ilvl w:val="0"/>
          <w:numId w:val="53"/>
        </w:numPr>
        <w:jc w:val="both"/>
        <w:rPr>
          <w:rFonts w:asciiTheme="majorBidi" w:hAnsiTheme="majorBidi" w:cstheme="majorBidi"/>
          <w:sz w:val="24"/>
          <w:lang w:eastAsia="hr-HR"/>
        </w:rPr>
      </w:pPr>
      <w:r w:rsidRPr="009B5924">
        <w:rPr>
          <w:rFonts w:asciiTheme="majorBidi" w:hAnsiTheme="majorBidi" w:cstheme="majorBidi"/>
          <w:sz w:val="24"/>
          <w:lang w:eastAsia="hr-HR"/>
        </w:rPr>
        <w:t xml:space="preserve">Ovlaštenja predsjednika </w:t>
      </w:r>
      <w:r w:rsidR="00A300DD">
        <w:rPr>
          <w:rFonts w:asciiTheme="majorBidi" w:hAnsiTheme="majorBidi" w:cstheme="majorBidi"/>
          <w:sz w:val="24"/>
          <w:lang w:eastAsia="hr-HR"/>
        </w:rPr>
        <w:t>Unije studenata</w:t>
      </w:r>
      <w:r w:rsidRPr="009B5924">
        <w:rPr>
          <w:rFonts w:asciiTheme="majorBidi" w:hAnsiTheme="majorBidi" w:cstheme="majorBidi"/>
          <w:sz w:val="24"/>
          <w:lang w:eastAsia="hr-HR"/>
        </w:rPr>
        <w:t>, u slučaju njegov</w:t>
      </w:r>
      <w:r w:rsidR="009B5924" w:rsidRPr="009B5924">
        <w:rPr>
          <w:rFonts w:asciiTheme="majorBidi" w:hAnsiTheme="majorBidi" w:cstheme="majorBidi"/>
          <w:sz w:val="24"/>
          <w:lang w:eastAsia="hr-HR"/>
        </w:rPr>
        <w:t xml:space="preserve">e odsutnosti, spriječenosti ili </w:t>
      </w:r>
      <w:r w:rsidRPr="009B5924">
        <w:rPr>
          <w:rFonts w:asciiTheme="majorBidi" w:hAnsiTheme="majorBidi" w:cstheme="majorBidi"/>
          <w:sz w:val="24"/>
          <w:lang w:eastAsia="hr-HR"/>
        </w:rPr>
        <w:t xml:space="preserve">prijevremenog završetka mandata, prelaze na potpredsjednika </w:t>
      </w:r>
      <w:r w:rsidR="00A300DD">
        <w:rPr>
          <w:rFonts w:asciiTheme="majorBidi" w:hAnsiTheme="majorBidi" w:cstheme="majorBidi"/>
          <w:sz w:val="24"/>
          <w:lang w:eastAsia="hr-HR"/>
        </w:rPr>
        <w:t>Unije studenata</w:t>
      </w:r>
      <w:r w:rsidRPr="009B5924">
        <w:rPr>
          <w:rFonts w:asciiTheme="majorBidi" w:hAnsiTheme="majorBidi" w:cstheme="majorBidi"/>
          <w:sz w:val="24"/>
          <w:lang w:eastAsia="hr-HR"/>
        </w:rPr>
        <w:t>.</w:t>
      </w:r>
      <w:r w:rsidRPr="009B5924">
        <w:rPr>
          <w:rFonts w:asciiTheme="majorBidi" w:hAnsiTheme="majorBidi" w:cstheme="majorBidi"/>
          <w:sz w:val="24"/>
          <w:lang w:eastAsia="hr-HR"/>
        </w:rPr>
        <w:cr/>
      </w:r>
    </w:p>
    <w:p w14:paraId="62DA5262" w14:textId="77777777" w:rsidR="009573FE" w:rsidRPr="003B13F4" w:rsidRDefault="009573FE" w:rsidP="00D57733">
      <w:pPr>
        <w:rPr>
          <w:rFonts w:asciiTheme="majorBidi" w:hAnsiTheme="majorBidi" w:cstheme="majorBidi"/>
          <w:b/>
          <w:sz w:val="24"/>
          <w:lang w:eastAsia="hr-HR"/>
        </w:rPr>
      </w:pPr>
    </w:p>
    <w:p w14:paraId="6C97760E" w14:textId="4E76F7C7" w:rsidR="003B4448" w:rsidRPr="003B13F4" w:rsidRDefault="000F5D16" w:rsidP="003B4448">
      <w:pPr>
        <w:jc w:val="center"/>
        <w:rPr>
          <w:rFonts w:asciiTheme="majorBidi" w:hAnsiTheme="majorBidi" w:cstheme="majorBidi"/>
          <w:b/>
          <w:sz w:val="24"/>
          <w:lang w:eastAsia="hr-HR"/>
        </w:rPr>
      </w:pPr>
      <w:r>
        <w:rPr>
          <w:rFonts w:asciiTheme="majorBidi" w:hAnsiTheme="majorBidi" w:cstheme="majorBidi"/>
          <w:b/>
          <w:sz w:val="24"/>
          <w:lang w:eastAsia="hr-HR"/>
        </w:rPr>
        <w:t>Član 32.</w:t>
      </w:r>
    </w:p>
    <w:p w14:paraId="0998EBFA" w14:textId="6739DDBF" w:rsidR="003B4448" w:rsidRPr="003B13F4" w:rsidRDefault="003B4448" w:rsidP="0077747B">
      <w:pPr>
        <w:pStyle w:val="Paragrafspiska"/>
        <w:numPr>
          <w:ilvl w:val="0"/>
          <w:numId w:val="22"/>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Sekretar </w:t>
      </w:r>
      <w:r w:rsidR="00A300DD">
        <w:rPr>
          <w:rFonts w:asciiTheme="majorBidi" w:hAnsiTheme="majorBidi" w:cstheme="majorBidi"/>
          <w:sz w:val="24"/>
          <w:lang w:eastAsia="hr-HR"/>
        </w:rPr>
        <w:t>Unije studenata</w:t>
      </w:r>
      <w:r w:rsidR="0041074D" w:rsidRPr="003B13F4">
        <w:rPr>
          <w:rFonts w:asciiTheme="majorBidi" w:hAnsiTheme="majorBidi" w:cstheme="majorBidi"/>
          <w:sz w:val="24"/>
          <w:lang w:eastAsia="hr-HR"/>
        </w:rPr>
        <w:t xml:space="preserve"> </w:t>
      </w:r>
      <w:r w:rsidR="00C113DF" w:rsidRPr="003B13F4">
        <w:rPr>
          <w:rFonts w:asciiTheme="majorBidi" w:hAnsiTheme="majorBidi" w:cstheme="majorBidi"/>
          <w:sz w:val="24"/>
          <w:lang w:eastAsia="hr-HR"/>
        </w:rPr>
        <w:t>obavlja administrativne i organizaciono-tehničke poslova, a za rad</w:t>
      </w:r>
      <w:ins w:id="7" w:author="Larisa" w:date="2021-10-04T23:13:00Z">
        <w:r w:rsidR="00C113DF" w:rsidRPr="003B13F4">
          <w:rPr>
            <w:rFonts w:asciiTheme="majorBidi" w:hAnsiTheme="majorBidi" w:cstheme="majorBidi"/>
            <w:sz w:val="24"/>
            <w:lang w:eastAsia="hr-HR"/>
          </w:rPr>
          <w:t xml:space="preserve"> </w:t>
        </w:r>
      </w:ins>
      <w:r w:rsidRPr="003B13F4">
        <w:rPr>
          <w:rFonts w:asciiTheme="majorBidi" w:hAnsiTheme="majorBidi" w:cstheme="majorBidi"/>
          <w:sz w:val="24"/>
          <w:lang w:eastAsia="hr-HR"/>
        </w:rPr>
        <w:t xml:space="preserve">odgovara predsjedniku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w:t>
      </w:r>
    </w:p>
    <w:p w14:paraId="4AA19715" w14:textId="21B4091E" w:rsidR="003B4448" w:rsidRPr="003B13F4" w:rsidRDefault="003B4448" w:rsidP="0077747B">
      <w:pPr>
        <w:pStyle w:val="Paragrafspiska"/>
        <w:numPr>
          <w:ilvl w:val="0"/>
          <w:numId w:val="22"/>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Prisustvuje zasjedanju Upravnog odbora </w:t>
      </w:r>
      <w:r w:rsidR="00082B09" w:rsidRPr="003B13F4">
        <w:rPr>
          <w:rFonts w:asciiTheme="majorBidi" w:hAnsiTheme="majorBidi" w:cstheme="majorBidi"/>
          <w:sz w:val="24"/>
          <w:lang w:eastAsia="hr-HR"/>
        </w:rPr>
        <w:t>bez</w:t>
      </w:r>
      <w:r w:rsidR="000B5C50">
        <w:rPr>
          <w:rFonts w:asciiTheme="majorBidi" w:hAnsiTheme="majorBidi" w:cstheme="majorBidi"/>
          <w:sz w:val="24"/>
          <w:lang w:eastAsia="hr-HR"/>
        </w:rPr>
        <w:t xml:space="preserve"> </w:t>
      </w:r>
      <w:r w:rsidR="007C0C5E" w:rsidRPr="003B13F4">
        <w:rPr>
          <w:rFonts w:asciiTheme="majorBidi" w:hAnsiTheme="majorBidi" w:cstheme="majorBidi"/>
          <w:sz w:val="24"/>
          <w:lang w:eastAsia="hr-HR"/>
        </w:rPr>
        <w:t>prav</w:t>
      </w:r>
      <w:r w:rsidR="00082B09" w:rsidRPr="003B13F4">
        <w:rPr>
          <w:rFonts w:asciiTheme="majorBidi" w:hAnsiTheme="majorBidi" w:cstheme="majorBidi"/>
          <w:sz w:val="24"/>
          <w:lang w:eastAsia="hr-HR"/>
        </w:rPr>
        <w:t>a</w:t>
      </w:r>
      <w:r w:rsidRPr="003B13F4">
        <w:rPr>
          <w:rFonts w:asciiTheme="majorBidi" w:hAnsiTheme="majorBidi" w:cstheme="majorBidi"/>
          <w:sz w:val="24"/>
          <w:lang w:eastAsia="hr-HR"/>
        </w:rPr>
        <w:t xml:space="preserve"> glasa pri donošenju odluka.</w:t>
      </w:r>
    </w:p>
    <w:p w14:paraId="342DE27C" w14:textId="77777777" w:rsidR="003B4448" w:rsidRPr="003B13F4" w:rsidRDefault="003B4448" w:rsidP="0077747B">
      <w:pPr>
        <w:pStyle w:val="Paragrafspiska"/>
        <w:numPr>
          <w:ilvl w:val="0"/>
          <w:numId w:val="22"/>
        </w:numPr>
        <w:jc w:val="both"/>
        <w:rPr>
          <w:rFonts w:asciiTheme="majorBidi" w:hAnsiTheme="majorBidi" w:cstheme="majorBidi"/>
          <w:sz w:val="24"/>
          <w:lang w:eastAsia="hr-HR"/>
        </w:rPr>
      </w:pPr>
      <w:r w:rsidRPr="003B13F4">
        <w:rPr>
          <w:rFonts w:asciiTheme="majorBidi" w:hAnsiTheme="majorBidi" w:cstheme="majorBidi"/>
          <w:sz w:val="24"/>
          <w:lang w:eastAsia="hr-HR"/>
        </w:rPr>
        <w:t>Nadležnosti su mu:</w:t>
      </w:r>
    </w:p>
    <w:p w14:paraId="5F56916D" w14:textId="77777777" w:rsidR="003B4448" w:rsidRPr="003B13F4" w:rsidRDefault="003B4448" w:rsidP="0077747B">
      <w:pPr>
        <w:pStyle w:val="Paragrafspiska"/>
        <w:numPr>
          <w:ilvl w:val="0"/>
          <w:numId w:val="23"/>
        </w:numPr>
        <w:jc w:val="both"/>
        <w:rPr>
          <w:rFonts w:asciiTheme="majorBidi" w:hAnsiTheme="majorBidi" w:cstheme="majorBidi"/>
          <w:sz w:val="24"/>
          <w:lang w:eastAsia="hr-HR"/>
        </w:rPr>
      </w:pPr>
      <w:r w:rsidRPr="003B13F4">
        <w:rPr>
          <w:rFonts w:asciiTheme="majorBidi" w:hAnsiTheme="majorBidi" w:cstheme="majorBidi"/>
          <w:sz w:val="24"/>
          <w:lang w:eastAsia="hr-HR"/>
        </w:rPr>
        <w:t>Stara se za organizovanje i pripremanje sjednica Upravnog odbora;</w:t>
      </w:r>
    </w:p>
    <w:p w14:paraId="1715EF65" w14:textId="77777777" w:rsidR="003B4448" w:rsidRPr="003B13F4" w:rsidRDefault="003B4448" w:rsidP="0077747B">
      <w:pPr>
        <w:pStyle w:val="Paragrafspiska"/>
        <w:numPr>
          <w:ilvl w:val="0"/>
          <w:numId w:val="23"/>
        </w:numPr>
        <w:jc w:val="both"/>
        <w:rPr>
          <w:rFonts w:asciiTheme="majorBidi" w:hAnsiTheme="majorBidi" w:cstheme="majorBidi"/>
          <w:sz w:val="24"/>
          <w:lang w:eastAsia="hr-HR"/>
        </w:rPr>
      </w:pPr>
      <w:r w:rsidRPr="003B13F4">
        <w:rPr>
          <w:rFonts w:asciiTheme="majorBidi" w:hAnsiTheme="majorBidi" w:cstheme="majorBidi"/>
          <w:sz w:val="24"/>
          <w:lang w:eastAsia="hr-HR"/>
        </w:rPr>
        <w:t>Obezbjeđuje rad radnih grupa i vrši administrativne poslove za potrebe Upravnog odbora;</w:t>
      </w:r>
    </w:p>
    <w:p w14:paraId="3F8DC5A4" w14:textId="4E54D3E6" w:rsidR="003B4448" w:rsidRPr="003B13F4" w:rsidRDefault="003B4448" w:rsidP="0077747B">
      <w:pPr>
        <w:pStyle w:val="Paragrafspiska"/>
        <w:numPr>
          <w:ilvl w:val="0"/>
          <w:numId w:val="23"/>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Stara se o primjeni Statuta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w:t>
      </w:r>
    </w:p>
    <w:p w14:paraId="3CE3F726" w14:textId="77777777" w:rsidR="003B4448" w:rsidRPr="003B13F4" w:rsidRDefault="003B4448" w:rsidP="0077747B">
      <w:pPr>
        <w:pStyle w:val="Paragrafspiska"/>
        <w:numPr>
          <w:ilvl w:val="0"/>
          <w:numId w:val="23"/>
        </w:numPr>
        <w:jc w:val="both"/>
        <w:rPr>
          <w:rFonts w:asciiTheme="majorBidi" w:hAnsiTheme="majorBidi" w:cstheme="majorBidi"/>
          <w:sz w:val="24"/>
          <w:lang w:eastAsia="hr-HR"/>
        </w:rPr>
      </w:pPr>
      <w:r w:rsidRPr="003B13F4">
        <w:rPr>
          <w:rFonts w:asciiTheme="majorBidi" w:hAnsiTheme="majorBidi" w:cstheme="majorBidi"/>
          <w:sz w:val="24"/>
          <w:lang w:eastAsia="hr-HR"/>
        </w:rPr>
        <w:t>Stara se o načinu pozivanja članova Upravnog odbora i vođenju zapisnika;</w:t>
      </w:r>
    </w:p>
    <w:p w14:paraId="17D32E7E" w14:textId="0F42C5E6" w:rsidR="003B4448" w:rsidRPr="005C5177" w:rsidRDefault="003B4448" w:rsidP="0077747B">
      <w:pPr>
        <w:pStyle w:val="Paragrafspiska"/>
        <w:numPr>
          <w:ilvl w:val="0"/>
          <w:numId w:val="23"/>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Vrši druge poslove koje mu povjeri Upravni odbor i predsjednik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w:t>
      </w:r>
    </w:p>
    <w:p w14:paraId="1BAB6806" w14:textId="08EB88DF" w:rsidR="003B4448" w:rsidRPr="003B13F4" w:rsidRDefault="00061BBA" w:rsidP="003B4448">
      <w:pPr>
        <w:jc w:val="center"/>
        <w:rPr>
          <w:rFonts w:asciiTheme="majorBidi" w:hAnsiTheme="majorBidi" w:cstheme="majorBidi"/>
          <w:b/>
          <w:sz w:val="24"/>
          <w:lang w:eastAsia="hr-HR"/>
        </w:rPr>
      </w:pPr>
      <w:r>
        <w:rPr>
          <w:rFonts w:asciiTheme="majorBidi" w:hAnsiTheme="majorBidi" w:cstheme="majorBidi"/>
          <w:b/>
          <w:sz w:val="24"/>
          <w:lang w:eastAsia="hr-HR"/>
        </w:rPr>
        <w:t>Član 3</w:t>
      </w:r>
      <w:r w:rsidR="000F5D16">
        <w:rPr>
          <w:rFonts w:asciiTheme="majorBidi" w:hAnsiTheme="majorBidi" w:cstheme="majorBidi"/>
          <w:b/>
          <w:sz w:val="24"/>
          <w:lang w:eastAsia="hr-HR"/>
        </w:rPr>
        <w:t>3</w:t>
      </w:r>
      <w:r w:rsidR="003B4448" w:rsidRPr="003B13F4">
        <w:rPr>
          <w:rFonts w:asciiTheme="majorBidi" w:hAnsiTheme="majorBidi" w:cstheme="majorBidi"/>
          <w:b/>
          <w:sz w:val="24"/>
          <w:lang w:eastAsia="hr-HR"/>
        </w:rPr>
        <w:t>.</w:t>
      </w:r>
    </w:p>
    <w:p w14:paraId="19C27643" w14:textId="144827D5" w:rsidR="003B4448" w:rsidRPr="003B13F4" w:rsidRDefault="003B4448" w:rsidP="0077747B">
      <w:pPr>
        <w:pStyle w:val="Paragrafspiska"/>
        <w:numPr>
          <w:ilvl w:val="0"/>
          <w:numId w:val="24"/>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Ukoliko pojedini član izvršnih tijela narušava programske ciljeve i zadatke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on se</w:t>
      </w:r>
      <w:r w:rsidR="005C5177">
        <w:rPr>
          <w:rFonts w:asciiTheme="majorBidi" w:hAnsiTheme="majorBidi" w:cstheme="majorBidi"/>
          <w:sz w:val="24"/>
          <w:lang w:eastAsia="hr-HR"/>
        </w:rPr>
        <w:t xml:space="preserve">, uz obrazloženje, </w:t>
      </w:r>
      <w:r w:rsidRPr="003B13F4">
        <w:rPr>
          <w:rFonts w:asciiTheme="majorBidi" w:hAnsiTheme="majorBidi" w:cstheme="majorBidi"/>
          <w:sz w:val="24"/>
          <w:lang w:eastAsia="hr-HR"/>
        </w:rPr>
        <w:t xml:space="preserve">upozorava da svoje djelovanje uskladi sa ciljevima i zadacima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w:t>
      </w:r>
    </w:p>
    <w:p w14:paraId="543FB823" w14:textId="3BBD4AD1" w:rsidR="003B4448" w:rsidRPr="003B13F4" w:rsidRDefault="003B4448" w:rsidP="0077747B">
      <w:pPr>
        <w:pStyle w:val="Paragrafspiska"/>
        <w:numPr>
          <w:ilvl w:val="0"/>
          <w:numId w:val="24"/>
        </w:numPr>
        <w:jc w:val="both"/>
        <w:rPr>
          <w:rFonts w:asciiTheme="majorBidi" w:hAnsiTheme="majorBidi" w:cstheme="majorBidi"/>
          <w:sz w:val="24"/>
          <w:lang w:eastAsia="hr-HR"/>
        </w:rPr>
      </w:pPr>
      <w:r w:rsidRPr="003B13F4">
        <w:rPr>
          <w:rFonts w:asciiTheme="majorBidi" w:hAnsiTheme="majorBidi" w:cstheme="majorBidi"/>
          <w:sz w:val="24"/>
          <w:lang w:eastAsia="hr-HR"/>
        </w:rPr>
        <w:t>Ako član izvršnih tijela nakon datog pismenog upozorenja ne usaglasi svoje djelovanje u roku od 15 dana, sa p</w:t>
      </w:r>
      <w:r w:rsidR="00082B09" w:rsidRPr="003B13F4">
        <w:rPr>
          <w:rFonts w:asciiTheme="majorBidi" w:hAnsiTheme="majorBidi" w:cstheme="majorBidi"/>
          <w:sz w:val="24"/>
          <w:lang w:eastAsia="hr-HR"/>
        </w:rPr>
        <w:t xml:space="preserve">rogramskim ciljevima i zadacima </w:t>
      </w:r>
      <w:r w:rsidR="00A300DD">
        <w:rPr>
          <w:rFonts w:asciiTheme="majorBidi" w:hAnsiTheme="majorBidi" w:cstheme="majorBidi"/>
          <w:sz w:val="24"/>
          <w:lang w:eastAsia="hr-HR"/>
        </w:rPr>
        <w:t>Unije studenata</w:t>
      </w:r>
      <w:r w:rsidR="00082B09" w:rsidRPr="003B13F4">
        <w:rPr>
          <w:rFonts w:asciiTheme="majorBidi" w:hAnsiTheme="majorBidi" w:cstheme="majorBidi"/>
          <w:sz w:val="24"/>
          <w:lang w:eastAsia="hr-HR"/>
        </w:rPr>
        <w:t xml:space="preserve">, Upravni odbor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xml:space="preserve"> može zakazati Skupštinu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xml:space="preserve"> na kojoj </w:t>
      </w:r>
      <w:r w:rsidR="002C017C" w:rsidRPr="003B13F4">
        <w:rPr>
          <w:rFonts w:asciiTheme="majorBidi" w:hAnsiTheme="majorBidi" w:cstheme="majorBidi"/>
          <w:sz w:val="24"/>
          <w:lang w:eastAsia="hr-HR"/>
        </w:rPr>
        <w:t>će se sporno pitanje raspraviti.</w:t>
      </w:r>
    </w:p>
    <w:p w14:paraId="2B8801B7" w14:textId="643EAEE1" w:rsidR="003B4448" w:rsidRPr="008A31B9" w:rsidRDefault="003B4448" w:rsidP="00873757">
      <w:pPr>
        <w:pStyle w:val="Paragrafspiska"/>
        <w:numPr>
          <w:ilvl w:val="0"/>
          <w:numId w:val="24"/>
        </w:numPr>
        <w:jc w:val="both"/>
        <w:rPr>
          <w:rFonts w:asciiTheme="majorBidi" w:hAnsiTheme="majorBidi" w:cstheme="majorBidi"/>
          <w:color w:val="FF0000"/>
          <w:sz w:val="24"/>
          <w:lang w:eastAsia="hr-HR"/>
        </w:rPr>
      </w:pPr>
      <w:r w:rsidRPr="00873757">
        <w:rPr>
          <w:rFonts w:asciiTheme="majorBidi" w:hAnsiTheme="majorBidi" w:cstheme="majorBidi"/>
          <w:sz w:val="24"/>
          <w:lang w:eastAsia="hr-HR"/>
        </w:rPr>
        <w:t>Odluku o razrješenju</w:t>
      </w:r>
      <w:r w:rsidR="00A911FC" w:rsidRPr="00873757">
        <w:rPr>
          <w:rFonts w:asciiTheme="majorBidi" w:hAnsiTheme="majorBidi" w:cstheme="majorBidi"/>
          <w:sz w:val="24"/>
          <w:lang w:eastAsia="hr-HR"/>
        </w:rPr>
        <w:t xml:space="preserve"> pojedinog člana</w:t>
      </w:r>
      <w:r w:rsidR="000B5C50" w:rsidRPr="00873757">
        <w:rPr>
          <w:rFonts w:asciiTheme="majorBidi" w:hAnsiTheme="majorBidi" w:cstheme="majorBidi"/>
          <w:sz w:val="24"/>
          <w:lang w:eastAsia="hr-HR"/>
        </w:rPr>
        <w:t xml:space="preserve"> </w:t>
      </w:r>
      <w:r w:rsidR="00490C8B" w:rsidRPr="00873757">
        <w:rPr>
          <w:rFonts w:asciiTheme="majorBidi" w:hAnsiTheme="majorBidi" w:cstheme="majorBidi"/>
          <w:sz w:val="24"/>
          <w:lang w:eastAsia="hr-HR"/>
        </w:rPr>
        <w:t xml:space="preserve">Upravnog odbora </w:t>
      </w:r>
      <w:r w:rsidR="00D743D0" w:rsidRPr="00873757">
        <w:rPr>
          <w:rFonts w:asciiTheme="majorBidi" w:hAnsiTheme="majorBidi" w:cstheme="majorBidi"/>
          <w:sz w:val="24"/>
          <w:lang w:eastAsia="hr-HR"/>
        </w:rPr>
        <w:t xml:space="preserve">može donijeti </w:t>
      </w:r>
      <w:r w:rsidR="00A300DD" w:rsidRPr="00873757">
        <w:rPr>
          <w:rFonts w:asciiTheme="majorBidi" w:hAnsiTheme="majorBidi" w:cstheme="majorBidi"/>
          <w:sz w:val="24"/>
          <w:lang w:eastAsia="hr-HR"/>
        </w:rPr>
        <w:t>Asocijacija studenata</w:t>
      </w:r>
      <w:r w:rsidR="00D743D0" w:rsidRPr="00873757">
        <w:rPr>
          <w:rFonts w:asciiTheme="majorBidi" w:hAnsiTheme="majorBidi" w:cstheme="majorBidi"/>
          <w:sz w:val="24"/>
          <w:lang w:eastAsia="hr-HR"/>
        </w:rPr>
        <w:t xml:space="preserve"> organizacione jedinice</w:t>
      </w:r>
      <w:r w:rsidR="00F724C4" w:rsidRPr="00873757">
        <w:rPr>
          <w:rFonts w:asciiTheme="majorBidi" w:hAnsiTheme="majorBidi" w:cstheme="majorBidi"/>
          <w:sz w:val="24"/>
          <w:lang w:eastAsia="hr-HR"/>
        </w:rPr>
        <w:t xml:space="preserve"> </w:t>
      </w:r>
      <w:r w:rsidR="00A911FC" w:rsidRPr="00873757">
        <w:rPr>
          <w:rFonts w:asciiTheme="majorBidi" w:hAnsiTheme="majorBidi" w:cstheme="majorBidi"/>
          <w:sz w:val="24"/>
          <w:lang w:eastAsia="hr-HR"/>
        </w:rPr>
        <w:t>koju taj član predstavlja u Upravnom odboru</w:t>
      </w:r>
      <w:r w:rsidR="00490C8B" w:rsidRPr="00873757">
        <w:rPr>
          <w:rFonts w:asciiTheme="majorBidi" w:hAnsiTheme="majorBidi" w:cstheme="majorBidi"/>
          <w:sz w:val="24"/>
          <w:lang w:eastAsia="hr-HR"/>
        </w:rPr>
        <w:t xml:space="preserve"> </w:t>
      </w:r>
      <w:r w:rsidR="00D743D0" w:rsidRPr="00873757">
        <w:rPr>
          <w:rFonts w:asciiTheme="majorBidi" w:hAnsiTheme="majorBidi" w:cstheme="majorBidi"/>
          <w:sz w:val="24"/>
          <w:lang w:eastAsia="hr-HR"/>
        </w:rPr>
        <w:t>ili upravni odbor glasom većine prisutnih članova</w:t>
      </w:r>
      <w:r w:rsidR="00A911FC" w:rsidRPr="008A31B9">
        <w:rPr>
          <w:rFonts w:asciiTheme="majorBidi" w:hAnsiTheme="majorBidi" w:cstheme="majorBidi"/>
          <w:color w:val="FF0000"/>
          <w:sz w:val="24"/>
          <w:lang w:eastAsia="hr-HR"/>
        </w:rPr>
        <w:t>.</w:t>
      </w:r>
      <w:r w:rsidR="008A31B9">
        <w:rPr>
          <w:rFonts w:asciiTheme="majorBidi" w:hAnsiTheme="majorBidi" w:cstheme="majorBidi"/>
          <w:color w:val="FF0000"/>
          <w:sz w:val="24"/>
          <w:lang w:eastAsia="hr-HR"/>
        </w:rPr>
        <w:t xml:space="preserve"> </w:t>
      </w:r>
    </w:p>
    <w:p w14:paraId="50DBCA0A" w14:textId="6BDD7499" w:rsidR="009573FE" w:rsidRPr="00490C8B" w:rsidRDefault="003B4448" w:rsidP="00490C8B">
      <w:pPr>
        <w:pStyle w:val="Paragrafspiska"/>
        <w:numPr>
          <w:ilvl w:val="0"/>
          <w:numId w:val="24"/>
        </w:numPr>
        <w:jc w:val="both"/>
        <w:rPr>
          <w:rFonts w:asciiTheme="majorBidi" w:hAnsiTheme="majorBidi" w:cstheme="majorBidi"/>
          <w:sz w:val="24"/>
          <w:lang w:eastAsia="hr-HR"/>
        </w:rPr>
      </w:pPr>
      <w:r w:rsidRPr="00490C8B">
        <w:rPr>
          <w:rFonts w:asciiTheme="majorBidi" w:hAnsiTheme="majorBidi" w:cstheme="majorBidi"/>
          <w:sz w:val="24"/>
          <w:lang w:eastAsia="hr-HR"/>
        </w:rPr>
        <w:t xml:space="preserve">Odluku o razrješenju dužnosti predstavnika godina donosi </w:t>
      </w:r>
      <w:r w:rsidR="00A300DD" w:rsidRPr="00490C8B">
        <w:rPr>
          <w:rFonts w:asciiTheme="majorBidi" w:hAnsiTheme="majorBidi" w:cstheme="majorBidi"/>
          <w:sz w:val="24"/>
          <w:lang w:eastAsia="hr-HR"/>
        </w:rPr>
        <w:t>Asocijacija studenata</w:t>
      </w:r>
      <w:r w:rsidR="005C5177" w:rsidRPr="00490C8B">
        <w:rPr>
          <w:rFonts w:asciiTheme="majorBidi" w:hAnsiTheme="majorBidi" w:cstheme="majorBidi"/>
          <w:sz w:val="24"/>
          <w:lang w:eastAsia="hr-HR"/>
        </w:rPr>
        <w:t xml:space="preserve"> OJ </w:t>
      </w:r>
      <w:r w:rsidRPr="00490C8B">
        <w:rPr>
          <w:rFonts w:asciiTheme="majorBidi" w:hAnsiTheme="majorBidi" w:cstheme="majorBidi"/>
          <w:sz w:val="24"/>
          <w:lang w:eastAsia="hr-HR"/>
        </w:rPr>
        <w:t xml:space="preserve">na prijedlog </w:t>
      </w:r>
      <w:r w:rsidR="005C5177" w:rsidRPr="00490C8B">
        <w:rPr>
          <w:rFonts w:asciiTheme="majorBidi" w:hAnsiTheme="majorBidi" w:cstheme="majorBidi"/>
          <w:sz w:val="24"/>
          <w:lang w:eastAsia="hr-HR"/>
        </w:rPr>
        <w:t xml:space="preserve">predsjednika </w:t>
      </w:r>
      <w:r w:rsidR="00A300DD" w:rsidRPr="00490C8B">
        <w:rPr>
          <w:rFonts w:asciiTheme="majorBidi" w:hAnsiTheme="majorBidi" w:cstheme="majorBidi"/>
          <w:sz w:val="24"/>
          <w:lang w:eastAsia="hr-HR"/>
        </w:rPr>
        <w:t>Asocijacije studenata</w:t>
      </w:r>
      <w:r w:rsidR="005C5177" w:rsidRPr="00490C8B">
        <w:rPr>
          <w:rFonts w:asciiTheme="majorBidi" w:hAnsiTheme="majorBidi" w:cstheme="majorBidi"/>
          <w:sz w:val="24"/>
          <w:lang w:eastAsia="hr-HR"/>
        </w:rPr>
        <w:t xml:space="preserve"> te OJ</w:t>
      </w:r>
      <w:r w:rsidRPr="00490C8B">
        <w:rPr>
          <w:rFonts w:asciiTheme="majorBidi" w:hAnsiTheme="majorBidi" w:cstheme="majorBidi"/>
          <w:sz w:val="24"/>
          <w:lang w:eastAsia="hr-HR"/>
        </w:rPr>
        <w:t>.</w:t>
      </w:r>
      <w:r w:rsidR="00490C8B" w:rsidRPr="00490C8B">
        <w:rPr>
          <w:rFonts w:asciiTheme="majorBidi" w:hAnsiTheme="majorBidi" w:cstheme="majorBidi"/>
          <w:sz w:val="24"/>
          <w:lang w:eastAsia="hr-HR"/>
        </w:rPr>
        <w:t xml:space="preserve"> </w:t>
      </w:r>
    </w:p>
    <w:p w14:paraId="0815E84E" w14:textId="77777777" w:rsidR="005C5177" w:rsidRPr="005C5177" w:rsidRDefault="005C5177" w:rsidP="005C5177">
      <w:pPr>
        <w:pStyle w:val="Paragrafspiska"/>
        <w:ind w:left="360"/>
        <w:jc w:val="both"/>
        <w:rPr>
          <w:rFonts w:asciiTheme="majorBidi" w:hAnsiTheme="majorBidi" w:cstheme="majorBidi"/>
          <w:sz w:val="24"/>
          <w:lang w:eastAsia="hr-HR"/>
        </w:rPr>
      </w:pPr>
    </w:p>
    <w:p w14:paraId="363CF8B0" w14:textId="77777777" w:rsidR="000F5D16" w:rsidRDefault="000F5D16" w:rsidP="007D6C4A">
      <w:pPr>
        <w:jc w:val="center"/>
        <w:rPr>
          <w:rFonts w:asciiTheme="majorBidi" w:hAnsiTheme="majorBidi" w:cstheme="majorBidi"/>
          <w:b/>
          <w:sz w:val="24"/>
          <w:lang w:eastAsia="hr-HR"/>
        </w:rPr>
      </w:pPr>
    </w:p>
    <w:p w14:paraId="1AE2C990" w14:textId="11424425" w:rsidR="007D6C4A" w:rsidRPr="003B13F4" w:rsidRDefault="0041074D" w:rsidP="007D6C4A">
      <w:pPr>
        <w:jc w:val="center"/>
        <w:rPr>
          <w:rFonts w:asciiTheme="majorBidi" w:hAnsiTheme="majorBidi" w:cstheme="majorBidi"/>
          <w:b/>
          <w:sz w:val="24"/>
          <w:lang w:eastAsia="hr-HR"/>
        </w:rPr>
      </w:pPr>
      <w:r w:rsidRPr="003B13F4">
        <w:rPr>
          <w:rFonts w:asciiTheme="majorBidi" w:hAnsiTheme="majorBidi" w:cstheme="majorBidi"/>
          <w:b/>
          <w:sz w:val="24"/>
          <w:lang w:eastAsia="hr-HR"/>
        </w:rPr>
        <w:t>Član</w:t>
      </w:r>
      <w:r w:rsidR="000F5D16">
        <w:rPr>
          <w:rFonts w:asciiTheme="majorBidi" w:hAnsiTheme="majorBidi" w:cstheme="majorBidi"/>
          <w:b/>
          <w:sz w:val="24"/>
          <w:lang w:eastAsia="hr-HR"/>
        </w:rPr>
        <w:t xml:space="preserve"> 34</w:t>
      </w:r>
      <w:r w:rsidR="007D6C4A" w:rsidRPr="003B13F4">
        <w:rPr>
          <w:rFonts w:asciiTheme="majorBidi" w:hAnsiTheme="majorBidi" w:cstheme="majorBidi"/>
          <w:b/>
          <w:sz w:val="24"/>
          <w:lang w:eastAsia="hr-HR"/>
        </w:rPr>
        <w:t>.</w:t>
      </w:r>
    </w:p>
    <w:p w14:paraId="095B4A52" w14:textId="6271F10F" w:rsidR="007D6C4A" w:rsidRPr="003B13F4" w:rsidRDefault="007D6C4A" w:rsidP="0077747B">
      <w:pPr>
        <w:pStyle w:val="Paragrafspiska"/>
        <w:numPr>
          <w:ilvl w:val="0"/>
          <w:numId w:val="25"/>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Članovi izvršnih tijela imaju pravo slobodnog istupanja iz članstava izvršnih tijela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w:t>
      </w:r>
    </w:p>
    <w:p w14:paraId="0E3ED753" w14:textId="394F15DB" w:rsidR="007D6C4A" w:rsidRPr="003B13F4" w:rsidRDefault="007D6C4A" w:rsidP="0077747B">
      <w:pPr>
        <w:pStyle w:val="Paragrafspiska"/>
        <w:numPr>
          <w:ilvl w:val="0"/>
          <w:numId w:val="25"/>
        </w:numPr>
        <w:jc w:val="both"/>
        <w:rPr>
          <w:rFonts w:asciiTheme="majorBidi" w:hAnsiTheme="majorBidi" w:cstheme="majorBidi"/>
          <w:sz w:val="24"/>
          <w:lang w:eastAsia="hr-HR"/>
        </w:rPr>
      </w:pPr>
      <w:r w:rsidRPr="003B13F4">
        <w:rPr>
          <w:rFonts w:asciiTheme="majorBidi" w:hAnsiTheme="majorBidi" w:cstheme="majorBidi"/>
          <w:sz w:val="24"/>
          <w:lang w:eastAsia="hr-HR"/>
        </w:rPr>
        <w:t>Član koji istupa ili bude isključen iz izvršnih tijela je dužan izmiriti materijalne i dru</w:t>
      </w:r>
      <w:r w:rsidR="00B93974" w:rsidRPr="003B13F4">
        <w:rPr>
          <w:rFonts w:asciiTheme="majorBidi" w:hAnsiTheme="majorBidi" w:cstheme="majorBidi"/>
          <w:sz w:val="24"/>
          <w:lang w:eastAsia="hr-HR"/>
        </w:rPr>
        <w:t xml:space="preserve">ge obaveze prema </w:t>
      </w:r>
      <w:r w:rsidR="00A300DD">
        <w:rPr>
          <w:rFonts w:asciiTheme="majorBidi" w:hAnsiTheme="majorBidi" w:cstheme="majorBidi"/>
          <w:sz w:val="24"/>
          <w:lang w:eastAsia="hr-HR"/>
        </w:rPr>
        <w:t>Uniji studenata</w:t>
      </w:r>
      <w:r w:rsidRPr="003B13F4">
        <w:rPr>
          <w:rFonts w:asciiTheme="majorBidi" w:hAnsiTheme="majorBidi" w:cstheme="majorBidi"/>
          <w:sz w:val="24"/>
          <w:lang w:eastAsia="hr-HR"/>
        </w:rPr>
        <w:t>, ako postoje.</w:t>
      </w:r>
    </w:p>
    <w:p w14:paraId="142DE54B" w14:textId="1694D9E7" w:rsidR="00061BBA" w:rsidRDefault="007D6C4A" w:rsidP="0077747B">
      <w:pPr>
        <w:pStyle w:val="Paragrafspiska"/>
        <w:numPr>
          <w:ilvl w:val="0"/>
          <w:numId w:val="25"/>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Članovi izvršnih tijela imaju pravo pokretanja pitanja odgovornosti organa i funkcionera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w:t>
      </w:r>
    </w:p>
    <w:p w14:paraId="474C44AC" w14:textId="53C7D48A" w:rsidR="008A31B9" w:rsidRPr="00873757" w:rsidRDefault="00D743D0" w:rsidP="00873757">
      <w:pPr>
        <w:pStyle w:val="Paragrafspiska"/>
        <w:numPr>
          <w:ilvl w:val="0"/>
          <w:numId w:val="25"/>
        </w:numPr>
        <w:jc w:val="both"/>
        <w:rPr>
          <w:rFonts w:asciiTheme="majorBidi" w:hAnsiTheme="majorBidi" w:cstheme="majorBidi"/>
          <w:b/>
          <w:sz w:val="24"/>
          <w:lang w:eastAsia="hr-HR"/>
        </w:rPr>
      </w:pPr>
      <w:r w:rsidRPr="00873757">
        <w:rPr>
          <w:rFonts w:asciiTheme="majorBidi" w:hAnsiTheme="majorBidi" w:cstheme="majorBidi"/>
          <w:sz w:val="24"/>
          <w:lang w:eastAsia="hr-HR"/>
        </w:rPr>
        <w:t>Ukoliko član izvršnih tijela Unije studenata svojevoljno napusti ili je razriješen od strane Upravnog odbora Unije, nema pravo na ponovnu kandidaturu za bilo koju poziciju unutar Unije studenata ili poziciju predstavnika studenata a koje delegira Unija studenata</w:t>
      </w:r>
      <w:r w:rsidR="00FF646E" w:rsidRPr="00873757">
        <w:rPr>
          <w:rFonts w:asciiTheme="majorBidi" w:hAnsiTheme="majorBidi" w:cstheme="majorBidi"/>
          <w:sz w:val="24"/>
          <w:lang w:eastAsia="hr-HR"/>
        </w:rPr>
        <w:t xml:space="preserve">. </w:t>
      </w:r>
    </w:p>
    <w:p w14:paraId="13478270" w14:textId="3CCAB1CE" w:rsidR="007D6C4A" w:rsidRPr="003B13F4" w:rsidRDefault="000F5D16" w:rsidP="009573FE">
      <w:pPr>
        <w:jc w:val="center"/>
        <w:rPr>
          <w:rFonts w:asciiTheme="majorBidi" w:hAnsiTheme="majorBidi" w:cstheme="majorBidi"/>
          <w:b/>
          <w:sz w:val="24"/>
          <w:lang w:eastAsia="hr-HR"/>
        </w:rPr>
      </w:pPr>
      <w:r>
        <w:rPr>
          <w:rFonts w:asciiTheme="majorBidi" w:hAnsiTheme="majorBidi" w:cstheme="majorBidi"/>
          <w:b/>
          <w:sz w:val="24"/>
          <w:lang w:eastAsia="hr-HR"/>
        </w:rPr>
        <w:t>Član 35</w:t>
      </w:r>
      <w:r w:rsidR="007D6C4A" w:rsidRPr="003B13F4">
        <w:rPr>
          <w:rFonts w:asciiTheme="majorBidi" w:hAnsiTheme="majorBidi" w:cstheme="majorBidi"/>
          <w:b/>
          <w:sz w:val="24"/>
          <w:lang w:eastAsia="hr-HR"/>
        </w:rPr>
        <w:t>.</w:t>
      </w:r>
    </w:p>
    <w:p w14:paraId="4366E2E0" w14:textId="47C8C387" w:rsidR="007D6C4A" w:rsidRPr="000F5D16" w:rsidRDefault="007D6C4A" w:rsidP="0077747B">
      <w:pPr>
        <w:pStyle w:val="Paragrafspiska"/>
        <w:numPr>
          <w:ilvl w:val="0"/>
          <w:numId w:val="54"/>
        </w:numPr>
        <w:jc w:val="both"/>
        <w:rPr>
          <w:rFonts w:asciiTheme="majorBidi" w:hAnsiTheme="majorBidi" w:cstheme="majorBidi"/>
          <w:sz w:val="24"/>
          <w:lang w:eastAsia="hr-HR"/>
        </w:rPr>
      </w:pPr>
      <w:r w:rsidRPr="008421AA">
        <w:rPr>
          <w:rFonts w:asciiTheme="majorBidi" w:hAnsiTheme="majorBidi" w:cstheme="majorBidi"/>
          <w:sz w:val="24"/>
          <w:lang w:eastAsia="hr-HR"/>
        </w:rPr>
        <w:t>Članovi izvršnih tijela ne mogu biti na rukovodećoj poziciji ili na poziciji u izvršnom tijelu u političkim strankama.</w:t>
      </w:r>
    </w:p>
    <w:p w14:paraId="5D1A8583" w14:textId="17F34E8A" w:rsidR="007D6C4A" w:rsidRPr="003B13F4" w:rsidRDefault="000F5D16" w:rsidP="007D6C4A">
      <w:pPr>
        <w:jc w:val="center"/>
        <w:rPr>
          <w:rFonts w:asciiTheme="majorBidi" w:hAnsiTheme="majorBidi" w:cstheme="majorBidi"/>
          <w:sz w:val="24"/>
          <w:lang w:eastAsia="hr-HR"/>
        </w:rPr>
      </w:pPr>
      <w:r>
        <w:rPr>
          <w:rFonts w:asciiTheme="majorBidi" w:hAnsiTheme="majorBidi" w:cstheme="majorBidi"/>
          <w:b/>
          <w:sz w:val="24"/>
          <w:lang w:eastAsia="hr-HR"/>
        </w:rPr>
        <w:t>Član 36</w:t>
      </w:r>
      <w:r w:rsidR="007D6C4A" w:rsidRPr="003B13F4">
        <w:rPr>
          <w:rFonts w:asciiTheme="majorBidi" w:hAnsiTheme="majorBidi" w:cstheme="majorBidi"/>
          <w:b/>
          <w:sz w:val="24"/>
          <w:lang w:eastAsia="hr-HR"/>
        </w:rPr>
        <w:t>.</w:t>
      </w:r>
    </w:p>
    <w:p w14:paraId="5D80E022" w14:textId="160D1D02" w:rsidR="007D6C4A" w:rsidRPr="003B13F4" w:rsidRDefault="00A300DD" w:rsidP="0077747B">
      <w:pPr>
        <w:pStyle w:val="Paragrafspiska"/>
        <w:numPr>
          <w:ilvl w:val="0"/>
          <w:numId w:val="55"/>
        </w:numPr>
        <w:jc w:val="both"/>
        <w:rPr>
          <w:rFonts w:asciiTheme="majorBidi" w:hAnsiTheme="majorBidi" w:cstheme="majorBidi"/>
          <w:sz w:val="24"/>
          <w:lang w:eastAsia="hr-HR"/>
        </w:rPr>
      </w:pPr>
      <w:r>
        <w:rPr>
          <w:rFonts w:asciiTheme="majorBidi" w:hAnsiTheme="majorBidi" w:cstheme="majorBidi"/>
          <w:sz w:val="24"/>
          <w:lang w:eastAsia="hr-HR"/>
        </w:rPr>
        <w:t>Asocijacije studenata</w:t>
      </w:r>
      <w:r w:rsidR="007D6C4A" w:rsidRPr="003B13F4">
        <w:rPr>
          <w:rFonts w:asciiTheme="majorBidi" w:hAnsiTheme="majorBidi" w:cstheme="majorBidi"/>
          <w:sz w:val="24"/>
          <w:lang w:eastAsia="hr-HR"/>
        </w:rPr>
        <w:t xml:space="preserve"> OJ Univerziteta su manje organizacione jedinice unutar </w:t>
      </w:r>
      <w:r>
        <w:rPr>
          <w:rFonts w:asciiTheme="majorBidi" w:hAnsiTheme="majorBidi" w:cstheme="majorBidi"/>
          <w:sz w:val="24"/>
          <w:lang w:eastAsia="hr-HR"/>
        </w:rPr>
        <w:t>Unije studenata</w:t>
      </w:r>
      <w:r w:rsidR="007D6C4A" w:rsidRPr="003B13F4">
        <w:rPr>
          <w:rFonts w:asciiTheme="majorBidi" w:hAnsiTheme="majorBidi" w:cstheme="majorBidi"/>
          <w:sz w:val="24"/>
          <w:lang w:eastAsia="hr-HR"/>
        </w:rPr>
        <w:t xml:space="preserve"> koje su nadležne da sprovode odluke Skupštine, Upravnog odbora i predsjednika </w:t>
      </w:r>
      <w:r>
        <w:rPr>
          <w:rFonts w:asciiTheme="majorBidi" w:hAnsiTheme="majorBidi" w:cstheme="majorBidi"/>
          <w:sz w:val="24"/>
          <w:lang w:eastAsia="hr-HR"/>
        </w:rPr>
        <w:t>Unije studenata</w:t>
      </w:r>
      <w:r w:rsidR="007D6C4A" w:rsidRPr="003B13F4">
        <w:rPr>
          <w:rFonts w:asciiTheme="majorBidi" w:hAnsiTheme="majorBidi" w:cstheme="majorBidi"/>
          <w:sz w:val="24"/>
          <w:lang w:eastAsia="hr-HR"/>
        </w:rPr>
        <w:t>, te programske ciljeve OJ na kojima djeluju.</w:t>
      </w:r>
    </w:p>
    <w:p w14:paraId="3423679F" w14:textId="7C2140A1" w:rsidR="007D6C4A" w:rsidRPr="003B13F4" w:rsidRDefault="00A300DD" w:rsidP="0077747B">
      <w:pPr>
        <w:pStyle w:val="Paragrafspiska"/>
        <w:numPr>
          <w:ilvl w:val="0"/>
          <w:numId w:val="55"/>
        </w:numPr>
        <w:jc w:val="both"/>
        <w:rPr>
          <w:rFonts w:asciiTheme="majorBidi" w:hAnsiTheme="majorBidi" w:cstheme="majorBidi"/>
          <w:sz w:val="24"/>
          <w:lang w:eastAsia="hr-HR"/>
        </w:rPr>
      </w:pPr>
      <w:r>
        <w:rPr>
          <w:rFonts w:asciiTheme="majorBidi" w:hAnsiTheme="majorBidi" w:cstheme="majorBidi"/>
          <w:sz w:val="24"/>
          <w:lang w:eastAsia="hr-HR"/>
        </w:rPr>
        <w:t>Asocijacijom</w:t>
      </w:r>
      <w:r w:rsidR="007D6C4A" w:rsidRPr="003B13F4">
        <w:rPr>
          <w:rFonts w:asciiTheme="majorBidi" w:hAnsiTheme="majorBidi" w:cstheme="majorBidi"/>
          <w:sz w:val="24"/>
          <w:lang w:eastAsia="hr-HR"/>
        </w:rPr>
        <w:t xml:space="preserve"> studenata </w:t>
      </w:r>
      <w:r w:rsidR="009B6DA2">
        <w:rPr>
          <w:rFonts w:asciiTheme="majorBidi" w:hAnsiTheme="majorBidi" w:cstheme="majorBidi"/>
          <w:sz w:val="24"/>
          <w:lang w:eastAsia="hr-HR"/>
        </w:rPr>
        <w:t xml:space="preserve">rukovodi predsjednik </w:t>
      </w:r>
      <w:r>
        <w:rPr>
          <w:rFonts w:asciiTheme="majorBidi" w:hAnsiTheme="majorBidi" w:cstheme="majorBidi"/>
          <w:sz w:val="24"/>
          <w:lang w:eastAsia="hr-HR"/>
        </w:rPr>
        <w:t>Asocijacije</w:t>
      </w:r>
      <w:r w:rsidR="009B6DA2">
        <w:rPr>
          <w:rFonts w:asciiTheme="majorBidi" w:hAnsiTheme="majorBidi" w:cstheme="majorBidi"/>
          <w:sz w:val="24"/>
          <w:lang w:eastAsia="hr-HR"/>
        </w:rPr>
        <w:t xml:space="preserve"> zajedno sa</w:t>
      </w:r>
      <w:r w:rsidR="007D6C4A" w:rsidRPr="003B13F4">
        <w:rPr>
          <w:rFonts w:asciiTheme="majorBidi" w:hAnsiTheme="majorBidi" w:cstheme="majorBidi"/>
          <w:sz w:val="24"/>
          <w:lang w:eastAsia="hr-HR"/>
        </w:rPr>
        <w:t xml:space="preserve"> predstavnici</w:t>
      </w:r>
      <w:r w:rsidR="009B6DA2">
        <w:rPr>
          <w:rFonts w:asciiTheme="majorBidi" w:hAnsiTheme="majorBidi" w:cstheme="majorBidi"/>
          <w:sz w:val="24"/>
          <w:lang w:eastAsia="hr-HR"/>
        </w:rPr>
        <w:t>ma</w:t>
      </w:r>
      <w:r w:rsidR="007D6C4A" w:rsidRPr="003B13F4">
        <w:rPr>
          <w:rFonts w:asciiTheme="majorBidi" w:hAnsiTheme="majorBidi" w:cstheme="majorBidi"/>
          <w:sz w:val="24"/>
          <w:lang w:eastAsia="hr-HR"/>
        </w:rPr>
        <w:t xml:space="preserve"> godina OJ Univerziteta na kojem </w:t>
      </w:r>
      <w:r>
        <w:rPr>
          <w:rFonts w:asciiTheme="majorBidi" w:hAnsiTheme="majorBidi" w:cstheme="majorBidi"/>
          <w:sz w:val="24"/>
          <w:lang w:eastAsia="hr-HR"/>
        </w:rPr>
        <w:t>Asocijacija</w:t>
      </w:r>
      <w:r w:rsidR="007D6C4A" w:rsidRPr="003B13F4">
        <w:rPr>
          <w:rFonts w:asciiTheme="majorBidi" w:hAnsiTheme="majorBidi" w:cstheme="majorBidi"/>
          <w:sz w:val="24"/>
          <w:lang w:eastAsia="hr-HR"/>
        </w:rPr>
        <w:t xml:space="preserve"> djeluje, tj. članovi NNV – a OJ na kojoj </w:t>
      </w:r>
      <w:r>
        <w:rPr>
          <w:rFonts w:asciiTheme="majorBidi" w:hAnsiTheme="majorBidi" w:cstheme="majorBidi"/>
          <w:sz w:val="24"/>
          <w:lang w:eastAsia="hr-HR"/>
        </w:rPr>
        <w:t>Asocijacija</w:t>
      </w:r>
      <w:r w:rsidR="007D6C4A" w:rsidRPr="003B13F4">
        <w:rPr>
          <w:rFonts w:asciiTheme="majorBidi" w:hAnsiTheme="majorBidi" w:cstheme="majorBidi"/>
          <w:sz w:val="24"/>
          <w:lang w:eastAsia="hr-HR"/>
        </w:rPr>
        <w:t xml:space="preserve"> djeluje.</w:t>
      </w:r>
    </w:p>
    <w:p w14:paraId="4D4B0E7C" w14:textId="34319411" w:rsidR="007D6C4A" w:rsidRPr="00873757" w:rsidRDefault="007D6C4A" w:rsidP="00873757">
      <w:pPr>
        <w:pStyle w:val="Paragrafspiska"/>
        <w:numPr>
          <w:ilvl w:val="0"/>
          <w:numId w:val="55"/>
        </w:numPr>
        <w:jc w:val="both"/>
        <w:rPr>
          <w:rFonts w:asciiTheme="majorBidi" w:hAnsiTheme="majorBidi" w:cstheme="majorBidi"/>
          <w:sz w:val="24"/>
          <w:lang w:eastAsia="hr-HR"/>
        </w:rPr>
      </w:pPr>
      <w:r w:rsidRPr="00873757">
        <w:rPr>
          <w:rFonts w:asciiTheme="majorBidi" w:hAnsiTheme="majorBidi" w:cstheme="majorBidi"/>
          <w:sz w:val="24"/>
          <w:lang w:eastAsia="hr-HR"/>
        </w:rPr>
        <w:t xml:space="preserve">Predsjednik </w:t>
      </w:r>
      <w:r w:rsidR="00A300DD" w:rsidRPr="00873757">
        <w:rPr>
          <w:rFonts w:asciiTheme="majorBidi" w:hAnsiTheme="majorBidi" w:cstheme="majorBidi"/>
          <w:sz w:val="24"/>
          <w:lang w:eastAsia="hr-HR"/>
        </w:rPr>
        <w:t>Asocijacije</w:t>
      </w:r>
      <w:r w:rsidRPr="00873757">
        <w:rPr>
          <w:rFonts w:asciiTheme="majorBidi" w:hAnsiTheme="majorBidi" w:cstheme="majorBidi"/>
          <w:sz w:val="24"/>
          <w:lang w:eastAsia="hr-HR"/>
        </w:rPr>
        <w:t xml:space="preserve"> se bira na sjednici </w:t>
      </w:r>
      <w:r w:rsidR="00A300DD" w:rsidRPr="00873757">
        <w:rPr>
          <w:rFonts w:asciiTheme="majorBidi" w:hAnsiTheme="majorBidi" w:cstheme="majorBidi"/>
          <w:sz w:val="24"/>
          <w:lang w:eastAsia="hr-HR"/>
        </w:rPr>
        <w:t>Asocijacije</w:t>
      </w:r>
      <w:r w:rsidR="00515619" w:rsidRPr="00873757">
        <w:rPr>
          <w:rFonts w:asciiTheme="majorBidi" w:hAnsiTheme="majorBidi" w:cstheme="majorBidi"/>
          <w:sz w:val="24"/>
          <w:lang w:eastAsia="hr-HR"/>
        </w:rPr>
        <w:t xml:space="preserve"> većinom glasova</w:t>
      </w:r>
      <w:r w:rsidR="00D743D0" w:rsidRPr="00873757">
        <w:rPr>
          <w:rFonts w:asciiTheme="majorBidi" w:hAnsiTheme="majorBidi" w:cstheme="majorBidi"/>
          <w:sz w:val="24"/>
          <w:lang w:eastAsia="hr-HR"/>
        </w:rPr>
        <w:t>.</w:t>
      </w:r>
      <w:r w:rsidR="00FF646E" w:rsidRPr="00873757">
        <w:rPr>
          <w:rFonts w:asciiTheme="majorBidi" w:hAnsiTheme="majorBidi" w:cstheme="majorBidi"/>
          <w:sz w:val="24"/>
          <w:lang w:eastAsia="hr-HR"/>
        </w:rPr>
        <w:t xml:space="preserve"> </w:t>
      </w:r>
    </w:p>
    <w:p w14:paraId="53778F13" w14:textId="57E531D4" w:rsidR="00762340" w:rsidRPr="003B13F4" w:rsidRDefault="007D6C4A" w:rsidP="0077747B">
      <w:pPr>
        <w:pStyle w:val="Paragrafspiska"/>
        <w:numPr>
          <w:ilvl w:val="0"/>
          <w:numId w:val="55"/>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Predsjednik </w:t>
      </w:r>
      <w:r w:rsidR="00A300DD">
        <w:rPr>
          <w:rFonts w:asciiTheme="majorBidi" w:hAnsiTheme="majorBidi" w:cstheme="majorBidi"/>
          <w:sz w:val="24"/>
          <w:lang w:eastAsia="hr-HR"/>
        </w:rPr>
        <w:t>Asocijacije</w:t>
      </w:r>
      <w:r w:rsidRPr="003B13F4">
        <w:rPr>
          <w:rFonts w:asciiTheme="majorBidi" w:hAnsiTheme="majorBidi" w:cstheme="majorBidi"/>
          <w:sz w:val="24"/>
          <w:lang w:eastAsia="hr-HR"/>
        </w:rPr>
        <w:t xml:space="preserve"> je član Upravnog odbora i predstavnik studenata OJ</w:t>
      </w:r>
      <w:r w:rsidR="00762340" w:rsidRPr="003B13F4">
        <w:rPr>
          <w:rFonts w:asciiTheme="majorBidi" w:hAnsiTheme="majorBidi" w:cstheme="majorBidi"/>
          <w:sz w:val="24"/>
          <w:lang w:eastAsia="hr-HR"/>
        </w:rPr>
        <w:t xml:space="preserve"> Univerziteta na kojoj djeluje i:</w:t>
      </w:r>
    </w:p>
    <w:p w14:paraId="2CB8B88D" w14:textId="7DB36ADF" w:rsidR="00762340" w:rsidRPr="003B13F4" w:rsidRDefault="007D6C4A" w:rsidP="0077747B">
      <w:pPr>
        <w:pStyle w:val="Paragrafspiska"/>
        <w:numPr>
          <w:ilvl w:val="0"/>
          <w:numId w:val="28"/>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 ima pravo korištenja internog pečata, tj. pečata </w:t>
      </w:r>
      <w:r w:rsidR="00A300DD">
        <w:rPr>
          <w:rFonts w:asciiTheme="majorBidi" w:hAnsiTheme="majorBidi" w:cstheme="majorBidi"/>
          <w:sz w:val="24"/>
          <w:lang w:eastAsia="hr-HR"/>
        </w:rPr>
        <w:t>Asocijacije studenata</w:t>
      </w:r>
      <w:r w:rsidR="00762340" w:rsidRPr="003B13F4">
        <w:rPr>
          <w:rFonts w:asciiTheme="majorBidi" w:hAnsiTheme="majorBidi" w:cstheme="majorBidi"/>
          <w:sz w:val="24"/>
          <w:lang w:eastAsia="hr-HR"/>
        </w:rPr>
        <w:t xml:space="preserve"> OJ na kojoj djeluje;</w:t>
      </w:r>
    </w:p>
    <w:p w14:paraId="458CBB3C" w14:textId="64DFD539" w:rsidR="007D6C4A" w:rsidRPr="003B13F4" w:rsidRDefault="00515619" w:rsidP="0077747B">
      <w:pPr>
        <w:pStyle w:val="Paragrafspiska"/>
        <w:numPr>
          <w:ilvl w:val="0"/>
          <w:numId w:val="28"/>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dužan je najmanje jednom mjesečno ili na zahtjev predstavnika godine sazivati sjednice </w:t>
      </w:r>
      <w:r w:rsidR="00A300DD">
        <w:rPr>
          <w:rFonts w:asciiTheme="majorBidi" w:hAnsiTheme="majorBidi" w:cstheme="majorBidi"/>
          <w:sz w:val="24"/>
          <w:lang w:eastAsia="hr-HR"/>
        </w:rPr>
        <w:t>Asocijacije</w:t>
      </w:r>
      <w:r w:rsidR="00762340" w:rsidRPr="003B13F4">
        <w:rPr>
          <w:rFonts w:asciiTheme="majorBidi" w:hAnsiTheme="majorBidi" w:cstheme="majorBidi"/>
          <w:sz w:val="24"/>
          <w:lang w:eastAsia="hr-HR"/>
        </w:rPr>
        <w:t>;</w:t>
      </w:r>
    </w:p>
    <w:p w14:paraId="42F7C79C" w14:textId="2BD68711" w:rsidR="00762340" w:rsidRPr="003B13F4" w:rsidRDefault="009B6DA2" w:rsidP="0077747B">
      <w:pPr>
        <w:pStyle w:val="Paragrafspiska"/>
        <w:numPr>
          <w:ilvl w:val="0"/>
          <w:numId w:val="28"/>
        </w:numPr>
        <w:jc w:val="both"/>
        <w:rPr>
          <w:rFonts w:asciiTheme="majorBidi" w:hAnsiTheme="majorBidi" w:cstheme="majorBidi"/>
          <w:sz w:val="24"/>
          <w:lang w:eastAsia="hr-HR"/>
        </w:rPr>
      </w:pPr>
      <w:r>
        <w:rPr>
          <w:rFonts w:asciiTheme="majorBidi" w:hAnsiTheme="majorBidi" w:cstheme="majorBidi"/>
          <w:sz w:val="24"/>
          <w:lang w:eastAsia="hr-HR"/>
        </w:rPr>
        <w:t>p</w:t>
      </w:r>
      <w:r w:rsidR="00762340" w:rsidRPr="003B13F4">
        <w:rPr>
          <w:rFonts w:asciiTheme="majorBidi" w:hAnsiTheme="majorBidi" w:cstheme="majorBidi"/>
          <w:sz w:val="24"/>
          <w:lang w:eastAsia="hr-HR"/>
        </w:rPr>
        <w:t>otpisuje dokumente i delegira tačke dnevnog reda na NNV – u OJ Univerziteta na kojoj djeluje</w:t>
      </w:r>
      <w:r>
        <w:rPr>
          <w:rFonts w:asciiTheme="majorBidi" w:hAnsiTheme="majorBidi" w:cstheme="majorBidi"/>
          <w:sz w:val="24"/>
          <w:lang w:eastAsia="hr-HR"/>
        </w:rPr>
        <w:t>;</w:t>
      </w:r>
    </w:p>
    <w:p w14:paraId="36B18B35" w14:textId="01397572" w:rsidR="00762340" w:rsidRPr="003B13F4" w:rsidRDefault="009B6DA2" w:rsidP="0077747B">
      <w:pPr>
        <w:pStyle w:val="Paragrafspiska"/>
        <w:numPr>
          <w:ilvl w:val="0"/>
          <w:numId w:val="28"/>
        </w:numPr>
        <w:jc w:val="both"/>
        <w:rPr>
          <w:rFonts w:asciiTheme="majorBidi" w:hAnsiTheme="majorBidi" w:cstheme="majorBidi"/>
          <w:sz w:val="24"/>
          <w:lang w:eastAsia="hr-HR"/>
        </w:rPr>
      </w:pPr>
      <w:r>
        <w:rPr>
          <w:rFonts w:asciiTheme="majorBidi" w:hAnsiTheme="majorBidi" w:cstheme="majorBidi"/>
          <w:sz w:val="24"/>
          <w:lang w:eastAsia="hr-HR"/>
        </w:rPr>
        <w:t>p</w:t>
      </w:r>
      <w:r w:rsidR="00762340" w:rsidRPr="003B13F4">
        <w:rPr>
          <w:rFonts w:asciiTheme="majorBidi" w:hAnsiTheme="majorBidi" w:cstheme="majorBidi"/>
          <w:sz w:val="24"/>
          <w:lang w:eastAsia="hr-HR"/>
        </w:rPr>
        <w:t xml:space="preserve">redsjedava sjednicama </w:t>
      </w:r>
      <w:r w:rsidR="00A300DD">
        <w:rPr>
          <w:rFonts w:asciiTheme="majorBidi" w:hAnsiTheme="majorBidi" w:cstheme="majorBidi"/>
          <w:sz w:val="24"/>
          <w:lang w:eastAsia="hr-HR"/>
        </w:rPr>
        <w:t>Asocijacije</w:t>
      </w:r>
      <w:r w:rsidR="00762340" w:rsidRPr="003B13F4">
        <w:rPr>
          <w:rFonts w:asciiTheme="majorBidi" w:hAnsiTheme="majorBidi" w:cstheme="majorBidi"/>
          <w:sz w:val="24"/>
          <w:lang w:eastAsia="hr-HR"/>
        </w:rPr>
        <w:t>.</w:t>
      </w:r>
    </w:p>
    <w:p w14:paraId="54363A6F" w14:textId="0B629632" w:rsidR="00A911FC" w:rsidRPr="003B13F4" w:rsidRDefault="00A911FC" w:rsidP="0077747B">
      <w:pPr>
        <w:pStyle w:val="Paragrafspiska"/>
        <w:numPr>
          <w:ilvl w:val="0"/>
          <w:numId w:val="28"/>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izvještava Upravni odbor o aktivnostima </w:t>
      </w:r>
      <w:r w:rsidR="00A300DD">
        <w:rPr>
          <w:rFonts w:asciiTheme="majorBidi" w:hAnsiTheme="majorBidi" w:cstheme="majorBidi"/>
          <w:sz w:val="24"/>
          <w:lang w:eastAsia="hr-HR"/>
        </w:rPr>
        <w:t>Asocijacije</w:t>
      </w:r>
    </w:p>
    <w:p w14:paraId="3F6C876C" w14:textId="1A5BFB18" w:rsidR="00A911FC" w:rsidRPr="003B13F4" w:rsidRDefault="00A911FC" w:rsidP="0077747B">
      <w:pPr>
        <w:pStyle w:val="Paragrafspiska"/>
        <w:numPr>
          <w:ilvl w:val="0"/>
          <w:numId w:val="28"/>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stara se o ispunjavanju programskih ciljeva i zadataka, kao i odluka Upravnog odbora na nivou </w:t>
      </w:r>
      <w:r w:rsidR="00A300DD">
        <w:rPr>
          <w:rFonts w:asciiTheme="majorBidi" w:hAnsiTheme="majorBidi" w:cstheme="majorBidi"/>
          <w:sz w:val="24"/>
          <w:lang w:eastAsia="hr-HR"/>
        </w:rPr>
        <w:t>Asocijacije studenata</w:t>
      </w:r>
      <w:r w:rsidRPr="003B13F4">
        <w:rPr>
          <w:rFonts w:asciiTheme="majorBidi" w:hAnsiTheme="majorBidi" w:cstheme="majorBidi"/>
          <w:sz w:val="24"/>
          <w:lang w:eastAsia="hr-HR"/>
        </w:rPr>
        <w:t>.</w:t>
      </w:r>
    </w:p>
    <w:p w14:paraId="4193FE92" w14:textId="16A2E8C3" w:rsidR="007C0C5E" w:rsidRPr="009B6DA2" w:rsidRDefault="00762340" w:rsidP="0077747B">
      <w:pPr>
        <w:pStyle w:val="Paragrafspiska"/>
        <w:numPr>
          <w:ilvl w:val="0"/>
          <w:numId w:val="55"/>
        </w:numPr>
        <w:jc w:val="both"/>
        <w:rPr>
          <w:rFonts w:asciiTheme="majorBidi" w:hAnsiTheme="majorBidi" w:cstheme="majorBidi"/>
          <w:sz w:val="24"/>
          <w:lang w:eastAsia="hr-HR"/>
        </w:rPr>
      </w:pPr>
      <w:r w:rsidRPr="009B6DA2">
        <w:rPr>
          <w:rFonts w:asciiTheme="majorBidi" w:hAnsiTheme="majorBidi" w:cstheme="majorBidi"/>
          <w:sz w:val="24"/>
          <w:lang w:eastAsia="hr-HR"/>
        </w:rPr>
        <w:t xml:space="preserve">Predsjednik </w:t>
      </w:r>
      <w:r w:rsidR="00A300DD">
        <w:rPr>
          <w:rFonts w:asciiTheme="majorBidi" w:hAnsiTheme="majorBidi" w:cstheme="majorBidi"/>
          <w:sz w:val="24"/>
          <w:lang w:eastAsia="hr-HR"/>
        </w:rPr>
        <w:t>Asocijacije</w:t>
      </w:r>
      <w:r w:rsidRPr="009B6DA2">
        <w:rPr>
          <w:rFonts w:asciiTheme="majorBidi" w:hAnsiTheme="majorBidi" w:cstheme="majorBidi"/>
          <w:sz w:val="24"/>
          <w:lang w:eastAsia="hr-HR"/>
        </w:rPr>
        <w:t xml:space="preserve"> ima mandat u trajanju od 1 (jedne) akademske godine, sa mogućnošću reizbora.</w:t>
      </w:r>
    </w:p>
    <w:p w14:paraId="6599F3B0" w14:textId="0DE27773" w:rsidR="00762340" w:rsidRPr="003B13F4" w:rsidRDefault="000F5D16" w:rsidP="00762340">
      <w:pPr>
        <w:jc w:val="center"/>
        <w:rPr>
          <w:rFonts w:asciiTheme="majorBidi" w:hAnsiTheme="majorBidi" w:cstheme="majorBidi"/>
          <w:b/>
          <w:sz w:val="24"/>
          <w:lang w:eastAsia="hr-HR"/>
        </w:rPr>
      </w:pPr>
      <w:r>
        <w:rPr>
          <w:rFonts w:asciiTheme="majorBidi" w:hAnsiTheme="majorBidi" w:cstheme="majorBidi"/>
          <w:b/>
          <w:sz w:val="24"/>
          <w:lang w:eastAsia="hr-HR"/>
        </w:rPr>
        <w:t>Član 37</w:t>
      </w:r>
      <w:r w:rsidR="00762340" w:rsidRPr="003B13F4">
        <w:rPr>
          <w:rFonts w:asciiTheme="majorBidi" w:hAnsiTheme="majorBidi" w:cstheme="majorBidi"/>
          <w:b/>
          <w:sz w:val="24"/>
          <w:lang w:eastAsia="hr-HR"/>
        </w:rPr>
        <w:t>.</w:t>
      </w:r>
    </w:p>
    <w:p w14:paraId="0ADB8DC8" w14:textId="5771A33E" w:rsidR="00515619" w:rsidRPr="003B13F4" w:rsidRDefault="00A300DD" w:rsidP="0077747B">
      <w:pPr>
        <w:pStyle w:val="Paragrafspiska"/>
        <w:numPr>
          <w:ilvl w:val="0"/>
          <w:numId w:val="29"/>
        </w:numPr>
        <w:jc w:val="both"/>
        <w:rPr>
          <w:rFonts w:asciiTheme="majorBidi" w:hAnsiTheme="majorBidi" w:cstheme="majorBidi"/>
          <w:sz w:val="24"/>
          <w:lang w:eastAsia="hr-HR"/>
        </w:rPr>
      </w:pPr>
      <w:r>
        <w:rPr>
          <w:rFonts w:asciiTheme="majorBidi" w:hAnsiTheme="majorBidi" w:cstheme="majorBidi"/>
          <w:sz w:val="24"/>
          <w:lang w:eastAsia="hr-HR"/>
        </w:rPr>
        <w:t>Asocijacije</w:t>
      </w:r>
      <w:r w:rsidR="00515619" w:rsidRPr="003B13F4">
        <w:rPr>
          <w:rFonts w:asciiTheme="majorBidi" w:hAnsiTheme="majorBidi" w:cstheme="majorBidi"/>
          <w:sz w:val="24"/>
          <w:lang w:eastAsia="hr-HR"/>
        </w:rPr>
        <w:t xml:space="preserve"> imaju pravo osnivati manje interesne grupe, radi efikasnijeg sprovođenja programskih ciljeva i zadataka </w:t>
      </w:r>
      <w:r>
        <w:rPr>
          <w:rFonts w:asciiTheme="majorBidi" w:hAnsiTheme="majorBidi" w:cstheme="majorBidi"/>
          <w:sz w:val="24"/>
          <w:lang w:eastAsia="hr-HR"/>
        </w:rPr>
        <w:t>Unije studenata</w:t>
      </w:r>
      <w:r w:rsidR="00515619" w:rsidRPr="003B13F4">
        <w:rPr>
          <w:rFonts w:asciiTheme="majorBidi" w:hAnsiTheme="majorBidi" w:cstheme="majorBidi"/>
          <w:sz w:val="24"/>
          <w:lang w:eastAsia="hr-HR"/>
        </w:rPr>
        <w:t>.</w:t>
      </w:r>
    </w:p>
    <w:p w14:paraId="23DAE44F" w14:textId="65199273" w:rsidR="00515619" w:rsidRPr="003B13F4" w:rsidRDefault="00515619" w:rsidP="0077747B">
      <w:pPr>
        <w:pStyle w:val="Paragrafspiska"/>
        <w:numPr>
          <w:ilvl w:val="0"/>
          <w:numId w:val="29"/>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Sjednici </w:t>
      </w:r>
      <w:r w:rsidR="00A300DD">
        <w:rPr>
          <w:rFonts w:asciiTheme="majorBidi" w:hAnsiTheme="majorBidi" w:cstheme="majorBidi"/>
          <w:sz w:val="24"/>
          <w:lang w:eastAsia="hr-HR"/>
        </w:rPr>
        <w:t>Asocijacije</w:t>
      </w:r>
      <w:r w:rsidRPr="003B13F4">
        <w:rPr>
          <w:rFonts w:asciiTheme="majorBidi" w:hAnsiTheme="majorBidi" w:cstheme="majorBidi"/>
          <w:sz w:val="24"/>
          <w:lang w:eastAsia="hr-HR"/>
        </w:rPr>
        <w:t xml:space="preserve"> prisustvuju svi predstavnici godina, a mogu prisustvovati i svi studenti OJ Univerziteta, ali bez prava glasa.</w:t>
      </w:r>
    </w:p>
    <w:p w14:paraId="0CEEF556" w14:textId="17227000" w:rsidR="00061BBA" w:rsidRPr="000F5D16" w:rsidRDefault="00515619" w:rsidP="0077747B">
      <w:pPr>
        <w:pStyle w:val="Paragrafspiska"/>
        <w:numPr>
          <w:ilvl w:val="0"/>
          <w:numId w:val="29"/>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Sjednicama </w:t>
      </w:r>
      <w:r w:rsidR="00A300DD">
        <w:rPr>
          <w:rFonts w:asciiTheme="majorBidi" w:hAnsiTheme="majorBidi" w:cstheme="majorBidi"/>
          <w:sz w:val="24"/>
          <w:lang w:eastAsia="hr-HR"/>
        </w:rPr>
        <w:t>Asocijacije</w:t>
      </w:r>
      <w:r w:rsidRPr="003B13F4">
        <w:rPr>
          <w:rFonts w:asciiTheme="majorBidi" w:hAnsiTheme="majorBidi" w:cstheme="majorBidi"/>
          <w:sz w:val="24"/>
          <w:lang w:eastAsia="hr-HR"/>
        </w:rPr>
        <w:t xml:space="preserve"> predsjedava predsjednik </w:t>
      </w:r>
      <w:r w:rsidR="00A300DD">
        <w:rPr>
          <w:rFonts w:asciiTheme="majorBidi" w:hAnsiTheme="majorBidi" w:cstheme="majorBidi"/>
          <w:sz w:val="24"/>
          <w:lang w:eastAsia="hr-HR"/>
        </w:rPr>
        <w:t>Asocijacije</w:t>
      </w:r>
      <w:r w:rsidRPr="003B13F4">
        <w:rPr>
          <w:rFonts w:asciiTheme="majorBidi" w:hAnsiTheme="majorBidi" w:cstheme="majorBidi"/>
          <w:sz w:val="24"/>
          <w:lang w:eastAsia="hr-HR"/>
        </w:rPr>
        <w:t>.</w:t>
      </w:r>
    </w:p>
    <w:p w14:paraId="5B34D308" w14:textId="6B128775" w:rsidR="00515619" w:rsidRPr="003B13F4" w:rsidRDefault="000F5D16" w:rsidP="00515619">
      <w:pPr>
        <w:jc w:val="center"/>
        <w:rPr>
          <w:rFonts w:asciiTheme="majorBidi" w:hAnsiTheme="majorBidi" w:cstheme="majorBidi"/>
          <w:b/>
          <w:sz w:val="24"/>
          <w:lang w:eastAsia="hr-HR"/>
        </w:rPr>
      </w:pPr>
      <w:r>
        <w:rPr>
          <w:rFonts w:asciiTheme="majorBidi" w:hAnsiTheme="majorBidi" w:cstheme="majorBidi"/>
          <w:b/>
          <w:sz w:val="24"/>
          <w:lang w:eastAsia="hr-HR"/>
        </w:rPr>
        <w:t>Član 38</w:t>
      </w:r>
      <w:r w:rsidR="00515619" w:rsidRPr="003B13F4">
        <w:rPr>
          <w:rFonts w:asciiTheme="majorBidi" w:hAnsiTheme="majorBidi" w:cstheme="majorBidi"/>
          <w:b/>
          <w:sz w:val="24"/>
          <w:lang w:eastAsia="hr-HR"/>
        </w:rPr>
        <w:t>.</w:t>
      </w:r>
    </w:p>
    <w:p w14:paraId="1490CC79" w14:textId="77777777" w:rsidR="00515619" w:rsidRPr="003B13F4" w:rsidRDefault="00515619" w:rsidP="0077747B">
      <w:pPr>
        <w:pStyle w:val="Paragrafspiska"/>
        <w:numPr>
          <w:ilvl w:val="0"/>
          <w:numId w:val="26"/>
        </w:numPr>
        <w:jc w:val="both"/>
        <w:rPr>
          <w:rFonts w:asciiTheme="majorBidi" w:hAnsiTheme="majorBidi" w:cstheme="majorBidi"/>
          <w:sz w:val="24"/>
          <w:lang w:eastAsia="hr-HR"/>
        </w:rPr>
      </w:pPr>
      <w:r w:rsidRPr="003B13F4">
        <w:rPr>
          <w:rFonts w:asciiTheme="majorBidi" w:hAnsiTheme="majorBidi" w:cstheme="majorBidi"/>
          <w:sz w:val="24"/>
          <w:lang w:eastAsia="hr-HR"/>
        </w:rPr>
        <w:t>Svi studenti imaju pravo da budu birani na mjesto predstavnika godine.</w:t>
      </w:r>
    </w:p>
    <w:p w14:paraId="12010D62" w14:textId="77777777" w:rsidR="00515619" w:rsidRPr="003B13F4" w:rsidRDefault="00515619" w:rsidP="0077747B">
      <w:pPr>
        <w:pStyle w:val="Paragrafspiska"/>
        <w:numPr>
          <w:ilvl w:val="0"/>
          <w:numId w:val="26"/>
        </w:numPr>
        <w:jc w:val="both"/>
        <w:rPr>
          <w:rFonts w:asciiTheme="majorBidi" w:hAnsiTheme="majorBidi" w:cstheme="majorBidi"/>
          <w:sz w:val="24"/>
          <w:lang w:eastAsia="hr-HR"/>
        </w:rPr>
      </w:pPr>
      <w:r w:rsidRPr="003B13F4">
        <w:rPr>
          <w:rFonts w:asciiTheme="majorBidi" w:hAnsiTheme="majorBidi" w:cstheme="majorBidi"/>
          <w:sz w:val="24"/>
          <w:lang w:eastAsia="hr-HR"/>
        </w:rPr>
        <w:t>Predstavnik godine ima dužnosti da:</w:t>
      </w:r>
    </w:p>
    <w:p w14:paraId="4D6B30C2" w14:textId="34276411" w:rsidR="00515619" w:rsidRPr="003B13F4" w:rsidRDefault="009B6DA2" w:rsidP="0077747B">
      <w:pPr>
        <w:pStyle w:val="Paragrafspiska"/>
        <w:numPr>
          <w:ilvl w:val="0"/>
          <w:numId w:val="27"/>
        </w:numPr>
        <w:jc w:val="both"/>
        <w:rPr>
          <w:rFonts w:asciiTheme="majorBidi" w:hAnsiTheme="majorBidi" w:cstheme="majorBidi"/>
          <w:sz w:val="24"/>
          <w:lang w:eastAsia="hr-HR"/>
        </w:rPr>
      </w:pPr>
      <w:r>
        <w:rPr>
          <w:rFonts w:asciiTheme="majorBidi" w:hAnsiTheme="majorBidi" w:cstheme="majorBidi"/>
          <w:sz w:val="24"/>
          <w:lang w:eastAsia="hr-HR"/>
        </w:rPr>
        <w:t>u</w:t>
      </w:r>
      <w:r w:rsidR="00515619" w:rsidRPr="003B13F4">
        <w:rPr>
          <w:rFonts w:asciiTheme="majorBidi" w:hAnsiTheme="majorBidi" w:cstheme="majorBidi"/>
          <w:sz w:val="24"/>
          <w:lang w:eastAsia="hr-HR"/>
        </w:rPr>
        <w:t xml:space="preserve"> konsultaciji sa predsjednikom </w:t>
      </w:r>
      <w:r w:rsidR="00A300DD">
        <w:rPr>
          <w:rFonts w:asciiTheme="majorBidi" w:hAnsiTheme="majorBidi" w:cstheme="majorBidi"/>
          <w:sz w:val="24"/>
          <w:lang w:eastAsia="hr-HR"/>
        </w:rPr>
        <w:t>Asocijacije</w:t>
      </w:r>
      <w:r w:rsidR="00515619" w:rsidRPr="003B13F4">
        <w:rPr>
          <w:rFonts w:asciiTheme="majorBidi" w:hAnsiTheme="majorBidi" w:cstheme="majorBidi"/>
          <w:sz w:val="24"/>
          <w:lang w:eastAsia="hr-HR"/>
        </w:rPr>
        <w:t xml:space="preserve"> izvršava programske ciljeve i zadatke </w:t>
      </w:r>
      <w:r w:rsidR="00A300DD">
        <w:rPr>
          <w:rFonts w:asciiTheme="majorBidi" w:hAnsiTheme="majorBidi" w:cstheme="majorBidi"/>
          <w:sz w:val="24"/>
          <w:lang w:eastAsia="hr-HR"/>
        </w:rPr>
        <w:t>Unije studenata</w:t>
      </w:r>
      <w:r w:rsidR="00515619" w:rsidRPr="003B13F4">
        <w:rPr>
          <w:rFonts w:asciiTheme="majorBidi" w:hAnsiTheme="majorBidi" w:cstheme="majorBidi"/>
          <w:sz w:val="24"/>
          <w:lang w:eastAsia="hr-HR"/>
        </w:rPr>
        <w:t>;</w:t>
      </w:r>
    </w:p>
    <w:p w14:paraId="243A593F" w14:textId="78050CFA" w:rsidR="00515619" w:rsidRPr="003B13F4" w:rsidRDefault="00515619" w:rsidP="0077747B">
      <w:pPr>
        <w:pStyle w:val="Paragrafspiska"/>
        <w:numPr>
          <w:ilvl w:val="0"/>
          <w:numId w:val="27"/>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Zastupa interese studenata koji su ga izabrali u svim tijelima OJ na kojoj </w:t>
      </w:r>
      <w:r w:rsidR="00A300DD">
        <w:rPr>
          <w:rFonts w:asciiTheme="majorBidi" w:hAnsiTheme="majorBidi" w:cstheme="majorBidi"/>
          <w:sz w:val="24"/>
          <w:lang w:eastAsia="hr-HR"/>
        </w:rPr>
        <w:t>Asocijacija</w:t>
      </w:r>
      <w:r w:rsidRPr="003B13F4">
        <w:rPr>
          <w:rFonts w:asciiTheme="majorBidi" w:hAnsiTheme="majorBidi" w:cstheme="majorBidi"/>
          <w:sz w:val="24"/>
          <w:lang w:eastAsia="hr-HR"/>
        </w:rPr>
        <w:t xml:space="preserve"> djeluje;</w:t>
      </w:r>
    </w:p>
    <w:p w14:paraId="6D7E8666" w14:textId="594C4E00" w:rsidR="00515619" w:rsidRPr="003B13F4" w:rsidRDefault="00515619" w:rsidP="0077747B">
      <w:pPr>
        <w:pStyle w:val="Paragrafspiska"/>
        <w:numPr>
          <w:ilvl w:val="0"/>
          <w:numId w:val="27"/>
        </w:numPr>
        <w:jc w:val="both"/>
        <w:rPr>
          <w:rFonts w:asciiTheme="majorBidi" w:hAnsiTheme="majorBidi" w:cstheme="majorBidi"/>
          <w:sz w:val="24"/>
          <w:lang w:eastAsia="hr-HR"/>
        </w:rPr>
      </w:pPr>
      <w:r w:rsidRPr="003B13F4">
        <w:rPr>
          <w:rFonts w:asciiTheme="majorBidi" w:hAnsiTheme="majorBidi" w:cstheme="majorBidi"/>
          <w:sz w:val="24"/>
          <w:lang w:eastAsia="hr-HR"/>
        </w:rPr>
        <w:t>Redovno informiše pr</w:t>
      </w:r>
      <w:r w:rsidR="007C0C5E" w:rsidRPr="003B13F4">
        <w:rPr>
          <w:rFonts w:asciiTheme="majorBidi" w:hAnsiTheme="majorBidi" w:cstheme="majorBidi"/>
          <w:sz w:val="24"/>
          <w:lang w:eastAsia="hr-HR"/>
        </w:rPr>
        <w:t xml:space="preserve">edsjednika </w:t>
      </w:r>
      <w:r w:rsidR="00A300DD">
        <w:rPr>
          <w:rFonts w:asciiTheme="majorBidi" w:hAnsiTheme="majorBidi" w:cstheme="majorBidi"/>
          <w:sz w:val="24"/>
          <w:lang w:eastAsia="hr-HR"/>
        </w:rPr>
        <w:t>Asocijacije</w:t>
      </w:r>
      <w:r w:rsidR="007C0C5E" w:rsidRPr="003B13F4">
        <w:rPr>
          <w:rFonts w:asciiTheme="majorBidi" w:hAnsiTheme="majorBidi" w:cstheme="majorBidi"/>
          <w:sz w:val="24"/>
          <w:lang w:eastAsia="hr-HR"/>
        </w:rPr>
        <w:t xml:space="preserve"> o studen</w:t>
      </w:r>
      <w:r w:rsidRPr="003B13F4">
        <w:rPr>
          <w:rFonts w:asciiTheme="majorBidi" w:hAnsiTheme="majorBidi" w:cstheme="majorBidi"/>
          <w:sz w:val="24"/>
          <w:lang w:eastAsia="hr-HR"/>
        </w:rPr>
        <w:t>t</w:t>
      </w:r>
      <w:r w:rsidR="007C0C5E" w:rsidRPr="003B13F4">
        <w:rPr>
          <w:rFonts w:asciiTheme="majorBidi" w:hAnsiTheme="majorBidi" w:cstheme="majorBidi"/>
          <w:sz w:val="24"/>
          <w:lang w:eastAsia="hr-HR"/>
        </w:rPr>
        <w:t>s</w:t>
      </w:r>
      <w:r w:rsidRPr="003B13F4">
        <w:rPr>
          <w:rFonts w:asciiTheme="majorBidi" w:hAnsiTheme="majorBidi" w:cstheme="majorBidi"/>
          <w:sz w:val="24"/>
          <w:lang w:eastAsia="hr-HR"/>
        </w:rPr>
        <w:t>kim aktivnostima, željama i ambicijama na godini na kojoj je izabran;</w:t>
      </w:r>
    </w:p>
    <w:p w14:paraId="7EFA78DD" w14:textId="0416EB83" w:rsidR="0000728E" w:rsidRPr="000F5D16" w:rsidRDefault="00515619" w:rsidP="0077747B">
      <w:pPr>
        <w:pStyle w:val="Paragrafspiska"/>
        <w:numPr>
          <w:ilvl w:val="0"/>
          <w:numId w:val="27"/>
        </w:numPr>
        <w:jc w:val="both"/>
        <w:rPr>
          <w:rFonts w:asciiTheme="majorBidi" w:hAnsiTheme="majorBidi" w:cstheme="majorBidi"/>
          <w:sz w:val="24"/>
          <w:lang w:eastAsia="hr-HR"/>
        </w:rPr>
      </w:pPr>
      <w:r w:rsidRPr="003B13F4">
        <w:rPr>
          <w:rFonts w:asciiTheme="majorBidi" w:hAnsiTheme="majorBidi" w:cstheme="majorBidi"/>
          <w:sz w:val="24"/>
          <w:lang w:eastAsia="hr-HR"/>
        </w:rPr>
        <w:t>Samoinicijativno ili na inicijativu studenata preuzima određene dužnosti.</w:t>
      </w:r>
    </w:p>
    <w:p w14:paraId="69FBC5B2" w14:textId="6A6B4D28" w:rsidR="0000728E" w:rsidRPr="003B13F4" w:rsidRDefault="000F5D16" w:rsidP="0000728E">
      <w:pPr>
        <w:jc w:val="center"/>
        <w:rPr>
          <w:rFonts w:asciiTheme="majorBidi" w:hAnsiTheme="majorBidi" w:cstheme="majorBidi"/>
          <w:b/>
          <w:sz w:val="24"/>
          <w:lang w:eastAsia="hr-HR"/>
        </w:rPr>
      </w:pPr>
      <w:r>
        <w:rPr>
          <w:rFonts w:asciiTheme="majorBidi" w:hAnsiTheme="majorBidi" w:cstheme="majorBidi"/>
          <w:b/>
          <w:sz w:val="24"/>
          <w:lang w:eastAsia="hr-HR"/>
        </w:rPr>
        <w:t>Član 39</w:t>
      </w:r>
      <w:r w:rsidR="0000728E" w:rsidRPr="003B13F4">
        <w:rPr>
          <w:rFonts w:asciiTheme="majorBidi" w:hAnsiTheme="majorBidi" w:cstheme="majorBidi"/>
          <w:b/>
          <w:sz w:val="24"/>
          <w:lang w:eastAsia="hr-HR"/>
        </w:rPr>
        <w:t>.</w:t>
      </w:r>
    </w:p>
    <w:p w14:paraId="7ADC30FA" w14:textId="7E34070A" w:rsidR="0000728E" w:rsidRPr="008B19C5" w:rsidRDefault="0000728E" w:rsidP="0077747B">
      <w:pPr>
        <w:pStyle w:val="Paragrafspiska"/>
        <w:numPr>
          <w:ilvl w:val="0"/>
          <w:numId w:val="36"/>
        </w:numPr>
        <w:jc w:val="both"/>
        <w:rPr>
          <w:rFonts w:asciiTheme="majorBidi" w:hAnsiTheme="majorBidi" w:cstheme="majorBidi"/>
          <w:sz w:val="24"/>
          <w:lang w:eastAsia="hr-HR"/>
        </w:rPr>
      </w:pPr>
      <w:r w:rsidRPr="008B19C5">
        <w:rPr>
          <w:rFonts w:asciiTheme="majorBidi" w:hAnsiTheme="majorBidi" w:cstheme="majorBidi"/>
          <w:sz w:val="24"/>
          <w:lang w:eastAsia="hr-HR"/>
        </w:rPr>
        <w:t xml:space="preserve">Portparol </w:t>
      </w:r>
      <w:r w:rsidR="00A300DD" w:rsidRPr="008B19C5">
        <w:rPr>
          <w:rFonts w:asciiTheme="majorBidi" w:hAnsiTheme="majorBidi" w:cstheme="majorBidi"/>
          <w:sz w:val="24"/>
          <w:lang w:eastAsia="hr-HR"/>
        </w:rPr>
        <w:t>Unije studenata</w:t>
      </w:r>
      <w:r w:rsidRPr="008B19C5">
        <w:rPr>
          <w:rFonts w:asciiTheme="majorBidi" w:hAnsiTheme="majorBidi" w:cstheme="majorBidi"/>
          <w:sz w:val="24"/>
          <w:lang w:eastAsia="hr-HR"/>
        </w:rPr>
        <w:t xml:space="preserve"> se stara o </w:t>
      </w:r>
      <w:r w:rsidR="00C67968" w:rsidRPr="008B19C5">
        <w:rPr>
          <w:rFonts w:asciiTheme="majorBidi" w:hAnsiTheme="majorBidi" w:cstheme="majorBidi"/>
          <w:sz w:val="24"/>
          <w:lang w:eastAsia="hr-HR"/>
        </w:rPr>
        <w:t xml:space="preserve">informisanju javnosti, </w:t>
      </w:r>
      <w:r w:rsidRPr="008B19C5">
        <w:rPr>
          <w:rFonts w:asciiTheme="majorBidi" w:hAnsiTheme="majorBidi" w:cstheme="majorBidi"/>
          <w:sz w:val="24"/>
          <w:lang w:eastAsia="hr-HR"/>
        </w:rPr>
        <w:t xml:space="preserve">komunikaciji </w:t>
      </w:r>
      <w:r w:rsidR="00A300DD" w:rsidRPr="008B19C5">
        <w:rPr>
          <w:rFonts w:asciiTheme="majorBidi" w:hAnsiTheme="majorBidi" w:cstheme="majorBidi"/>
          <w:sz w:val="24"/>
          <w:lang w:eastAsia="hr-HR"/>
        </w:rPr>
        <w:t>Unije studenata</w:t>
      </w:r>
      <w:r w:rsidRPr="008B19C5">
        <w:rPr>
          <w:rFonts w:asciiTheme="majorBidi" w:hAnsiTheme="majorBidi" w:cstheme="majorBidi"/>
          <w:sz w:val="24"/>
          <w:lang w:eastAsia="hr-HR"/>
        </w:rPr>
        <w:t xml:space="preserve"> sa medijima, drugim udruženjima, fondacijama, javnim institucijama i privatnim subjektima, kao i trećim licima.</w:t>
      </w:r>
      <w:r w:rsidR="00DE4A78" w:rsidRPr="008B19C5">
        <w:rPr>
          <w:rFonts w:asciiTheme="majorBidi" w:hAnsiTheme="majorBidi" w:cstheme="majorBidi"/>
          <w:sz w:val="24"/>
          <w:lang w:eastAsia="hr-HR"/>
        </w:rPr>
        <w:t xml:space="preserve"> Mozda staviti PR menadzer ili neki bolji naziv</w:t>
      </w:r>
    </w:p>
    <w:p w14:paraId="6C4FD590" w14:textId="63A02B4D" w:rsidR="0000728E" w:rsidRPr="003B13F4" w:rsidRDefault="0000728E" w:rsidP="0077747B">
      <w:pPr>
        <w:pStyle w:val="Paragrafspiska"/>
        <w:numPr>
          <w:ilvl w:val="0"/>
          <w:numId w:val="36"/>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Portparol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xml:space="preserve"> odgovara predsjedniku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w:t>
      </w:r>
    </w:p>
    <w:p w14:paraId="4DC0E122" w14:textId="406AFB28" w:rsidR="0000728E" w:rsidRPr="003B13F4" w:rsidRDefault="0000728E" w:rsidP="0077747B">
      <w:pPr>
        <w:pStyle w:val="Paragrafspiska"/>
        <w:numPr>
          <w:ilvl w:val="0"/>
          <w:numId w:val="36"/>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Portparol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xml:space="preserve"> se bira posebnom odlukom Upravnog odbora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w:t>
      </w:r>
    </w:p>
    <w:p w14:paraId="7B89BDE0" w14:textId="1137BA5A" w:rsidR="0000728E" w:rsidRDefault="0000728E" w:rsidP="0077747B">
      <w:pPr>
        <w:pStyle w:val="Paragrafspiska"/>
        <w:numPr>
          <w:ilvl w:val="0"/>
          <w:numId w:val="36"/>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Portparol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xml:space="preserve"> se bira na jednu godinu, sa mogućnošću ponovnog izbora</w:t>
      </w:r>
      <w:ins w:id="8" w:author="Dino Berberovic" w:date="2021-10-06T14:44:00Z">
        <w:r w:rsidR="009375FE" w:rsidRPr="003B13F4">
          <w:rPr>
            <w:rFonts w:asciiTheme="majorBidi" w:hAnsiTheme="majorBidi" w:cstheme="majorBidi"/>
            <w:sz w:val="24"/>
            <w:lang w:eastAsia="hr-HR"/>
          </w:rPr>
          <w:t xml:space="preserve"> </w:t>
        </w:r>
      </w:ins>
      <w:r w:rsidR="009375FE" w:rsidRPr="003B13F4">
        <w:rPr>
          <w:rFonts w:asciiTheme="majorBidi" w:hAnsiTheme="majorBidi" w:cstheme="majorBidi"/>
          <w:sz w:val="24"/>
          <w:lang w:eastAsia="hr-HR"/>
        </w:rPr>
        <w:t>ali najviše dva puta</w:t>
      </w:r>
      <w:r w:rsidRPr="003B13F4">
        <w:rPr>
          <w:rFonts w:asciiTheme="majorBidi" w:hAnsiTheme="majorBidi" w:cstheme="majorBidi"/>
          <w:sz w:val="24"/>
          <w:lang w:eastAsia="hr-HR"/>
        </w:rPr>
        <w:t>.</w:t>
      </w:r>
    </w:p>
    <w:p w14:paraId="24E6D3A4" w14:textId="77777777" w:rsidR="00102B4A" w:rsidRDefault="00102B4A" w:rsidP="00102B4A">
      <w:pPr>
        <w:pStyle w:val="Paragrafspiska"/>
        <w:ind w:left="360"/>
        <w:jc w:val="both"/>
        <w:rPr>
          <w:rFonts w:asciiTheme="majorBidi" w:hAnsiTheme="majorBidi" w:cstheme="majorBidi"/>
          <w:sz w:val="24"/>
          <w:lang w:eastAsia="hr-HR"/>
        </w:rPr>
      </w:pPr>
    </w:p>
    <w:p w14:paraId="612EC02E" w14:textId="31937AEB" w:rsidR="008D3A5D" w:rsidRDefault="00A269C9" w:rsidP="008D3A5D">
      <w:pPr>
        <w:jc w:val="both"/>
        <w:rPr>
          <w:rFonts w:asciiTheme="majorBidi" w:hAnsiTheme="majorBidi" w:cstheme="majorBidi"/>
          <w:b/>
          <w:bCs/>
          <w:sz w:val="24"/>
          <w:lang w:eastAsia="hr-HR"/>
        </w:rPr>
      </w:pPr>
      <w:r>
        <w:rPr>
          <w:rFonts w:asciiTheme="majorBidi" w:hAnsiTheme="majorBidi" w:cstheme="majorBidi"/>
          <w:b/>
          <w:bCs/>
          <w:sz w:val="24"/>
          <w:lang w:eastAsia="hr-HR"/>
        </w:rPr>
        <w:t xml:space="preserve">VI - </w:t>
      </w:r>
      <w:r w:rsidR="008D3A5D" w:rsidRPr="008D3A5D">
        <w:rPr>
          <w:rFonts w:asciiTheme="majorBidi" w:hAnsiTheme="majorBidi" w:cstheme="majorBidi"/>
          <w:b/>
          <w:bCs/>
          <w:sz w:val="24"/>
          <w:lang w:eastAsia="hr-HR"/>
        </w:rPr>
        <w:t xml:space="preserve">OBLIK I SADRŽAJ PEČATA </w:t>
      </w:r>
      <w:r w:rsidR="00167BBB">
        <w:rPr>
          <w:rFonts w:asciiTheme="majorBidi" w:hAnsiTheme="majorBidi" w:cstheme="majorBidi"/>
          <w:b/>
          <w:bCs/>
          <w:sz w:val="24"/>
          <w:lang w:eastAsia="hr-HR"/>
        </w:rPr>
        <w:t>UDRUŽENJA</w:t>
      </w:r>
    </w:p>
    <w:p w14:paraId="6FCB8981" w14:textId="77777777" w:rsidR="00102B4A" w:rsidRDefault="00102B4A" w:rsidP="008D3A5D">
      <w:pPr>
        <w:jc w:val="both"/>
        <w:rPr>
          <w:rFonts w:asciiTheme="majorBidi" w:hAnsiTheme="majorBidi" w:cstheme="majorBidi"/>
          <w:b/>
          <w:bCs/>
          <w:sz w:val="24"/>
          <w:lang w:eastAsia="hr-HR"/>
        </w:rPr>
      </w:pPr>
    </w:p>
    <w:p w14:paraId="317BF185" w14:textId="79F1FEDA" w:rsidR="000F5D16" w:rsidRPr="008D3A5D" w:rsidRDefault="000F5D16" w:rsidP="000F5D16">
      <w:pPr>
        <w:jc w:val="center"/>
        <w:rPr>
          <w:rFonts w:asciiTheme="majorBidi" w:hAnsiTheme="majorBidi" w:cstheme="majorBidi"/>
          <w:b/>
          <w:bCs/>
          <w:sz w:val="24"/>
          <w:lang w:eastAsia="hr-HR"/>
        </w:rPr>
      </w:pPr>
      <w:r>
        <w:rPr>
          <w:rFonts w:asciiTheme="majorBidi" w:hAnsiTheme="majorBidi" w:cstheme="majorBidi"/>
          <w:b/>
          <w:bCs/>
          <w:sz w:val="24"/>
          <w:lang w:eastAsia="hr-HR"/>
        </w:rPr>
        <w:t>Član 40.</w:t>
      </w:r>
    </w:p>
    <w:p w14:paraId="66305A45" w14:textId="77777777" w:rsidR="008D3A5D" w:rsidRDefault="008D3A5D" w:rsidP="0077747B">
      <w:pPr>
        <w:pStyle w:val="Paragrafspiska"/>
        <w:numPr>
          <w:ilvl w:val="0"/>
          <w:numId w:val="60"/>
        </w:numPr>
        <w:rPr>
          <w:rFonts w:asciiTheme="majorBidi" w:hAnsiTheme="majorBidi" w:cstheme="majorBidi"/>
          <w:sz w:val="24"/>
          <w:lang w:eastAsia="hr-HR"/>
        </w:rPr>
      </w:pPr>
      <w:r w:rsidRPr="008D3A5D">
        <w:rPr>
          <w:rFonts w:asciiTheme="majorBidi" w:hAnsiTheme="majorBidi" w:cstheme="majorBidi"/>
          <w:sz w:val="24"/>
          <w:lang w:eastAsia="hr-HR"/>
        </w:rPr>
        <w:t>Udruženje ima pečat, znak-amblem.</w:t>
      </w:r>
    </w:p>
    <w:p w14:paraId="1EC2FFF1" w14:textId="6F761917" w:rsidR="00D743D0" w:rsidRDefault="008D3A5D" w:rsidP="00873757">
      <w:pPr>
        <w:pStyle w:val="Paragrafspiska"/>
        <w:numPr>
          <w:ilvl w:val="0"/>
          <w:numId w:val="60"/>
        </w:numPr>
        <w:rPr>
          <w:rFonts w:asciiTheme="majorBidi" w:hAnsiTheme="majorBidi" w:cstheme="majorBidi"/>
          <w:color w:val="FF0000"/>
          <w:sz w:val="24"/>
          <w:lang w:eastAsia="hr-HR"/>
        </w:rPr>
      </w:pPr>
      <w:r w:rsidRPr="00873757">
        <w:rPr>
          <w:rFonts w:asciiTheme="majorBidi" w:hAnsiTheme="majorBidi" w:cstheme="majorBidi"/>
          <w:sz w:val="24"/>
          <w:lang w:eastAsia="hr-HR"/>
        </w:rPr>
        <w:t xml:space="preserve">Pečat je okruglog oblika, promjera 30 mm, kružno </w:t>
      </w:r>
      <w:r w:rsidR="00167BBB" w:rsidRPr="00873757">
        <w:rPr>
          <w:rFonts w:asciiTheme="majorBidi" w:hAnsiTheme="majorBidi" w:cstheme="majorBidi"/>
          <w:sz w:val="24"/>
          <w:lang w:eastAsia="hr-HR"/>
        </w:rPr>
        <w:t>ispisan tekst naziva udruženja</w:t>
      </w:r>
      <w:r w:rsidR="00D743D0" w:rsidRPr="00FF646E">
        <w:rPr>
          <w:rFonts w:asciiTheme="majorBidi" w:hAnsiTheme="majorBidi" w:cstheme="majorBidi"/>
          <w:color w:val="FF0000"/>
          <w:sz w:val="24"/>
          <w:lang w:eastAsia="hr-HR"/>
        </w:rPr>
        <w:t>.</w:t>
      </w:r>
      <w:r w:rsidR="00FF646E" w:rsidRPr="00FF646E">
        <w:rPr>
          <w:rFonts w:asciiTheme="majorBidi" w:hAnsiTheme="majorBidi" w:cstheme="majorBidi"/>
          <w:color w:val="FF0000"/>
          <w:sz w:val="24"/>
          <w:lang w:eastAsia="hr-HR"/>
        </w:rPr>
        <w:t xml:space="preserve"> </w:t>
      </w:r>
    </w:p>
    <w:p w14:paraId="0334DD60" w14:textId="30F55302" w:rsidR="00102B4A" w:rsidRDefault="008D3A5D" w:rsidP="0077747B">
      <w:pPr>
        <w:pStyle w:val="Paragrafspiska"/>
        <w:numPr>
          <w:ilvl w:val="0"/>
          <w:numId w:val="60"/>
        </w:numPr>
        <w:rPr>
          <w:rFonts w:asciiTheme="majorBidi" w:hAnsiTheme="majorBidi" w:cstheme="majorBidi"/>
          <w:sz w:val="24"/>
          <w:lang w:eastAsia="hr-HR"/>
        </w:rPr>
      </w:pPr>
      <w:r w:rsidRPr="008D3A5D">
        <w:rPr>
          <w:rFonts w:asciiTheme="majorBidi" w:hAnsiTheme="majorBidi" w:cstheme="majorBidi"/>
          <w:sz w:val="24"/>
          <w:lang w:eastAsia="hr-HR"/>
        </w:rPr>
        <w:t>Znak-amblem utvrđuje se posebnom odlukom Upravnog odbora udruženja.</w:t>
      </w:r>
    </w:p>
    <w:p w14:paraId="69D9BA9B" w14:textId="77777777" w:rsidR="00102B4A" w:rsidRDefault="00102B4A" w:rsidP="00762340">
      <w:pPr>
        <w:rPr>
          <w:rFonts w:asciiTheme="majorBidi" w:hAnsiTheme="majorBidi" w:cstheme="majorBidi"/>
          <w:b/>
          <w:sz w:val="24"/>
          <w:lang w:eastAsia="hr-HR"/>
        </w:rPr>
      </w:pPr>
    </w:p>
    <w:p w14:paraId="5CF16A8D" w14:textId="3965A219" w:rsidR="00102B4A" w:rsidRDefault="00082B09" w:rsidP="00102B4A">
      <w:pPr>
        <w:rPr>
          <w:rFonts w:asciiTheme="majorBidi" w:hAnsiTheme="majorBidi" w:cstheme="majorBidi"/>
          <w:b/>
          <w:sz w:val="24"/>
          <w:lang w:eastAsia="hr-HR"/>
        </w:rPr>
      </w:pPr>
      <w:r w:rsidRPr="003B13F4">
        <w:rPr>
          <w:rFonts w:asciiTheme="majorBidi" w:hAnsiTheme="majorBidi" w:cstheme="majorBidi"/>
          <w:b/>
          <w:sz w:val="24"/>
          <w:lang w:eastAsia="hr-HR"/>
        </w:rPr>
        <w:t>V</w:t>
      </w:r>
      <w:r w:rsidR="00A269C9">
        <w:rPr>
          <w:rFonts w:asciiTheme="majorBidi" w:hAnsiTheme="majorBidi" w:cstheme="majorBidi"/>
          <w:b/>
          <w:sz w:val="24"/>
          <w:lang w:eastAsia="hr-HR"/>
        </w:rPr>
        <w:t>II</w:t>
      </w:r>
      <w:r w:rsidRPr="003B13F4">
        <w:rPr>
          <w:rFonts w:asciiTheme="majorBidi" w:hAnsiTheme="majorBidi" w:cstheme="majorBidi"/>
          <w:b/>
          <w:sz w:val="24"/>
          <w:lang w:eastAsia="hr-HR"/>
        </w:rPr>
        <w:t xml:space="preserve"> – JAVNOST RADA </w:t>
      </w:r>
      <w:r w:rsidR="00A300DD">
        <w:rPr>
          <w:rFonts w:asciiTheme="majorBidi" w:hAnsiTheme="majorBidi" w:cstheme="majorBidi"/>
          <w:b/>
          <w:sz w:val="24"/>
          <w:lang w:eastAsia="hr-HR"/>
        </w:rPr>
        <w:t>UNIJE STUDENATA</w:t>
      </w:r>
    </w:p>
    <w:p w14:paraId="0892171F" w14:textId="3CDA3CDC" w:rsidR="00762340" w:rsidRPr="003B13F4" w:rsidRDefault="0000728E" w:rsidP="00762340">
      <w:pPr>
        <w:jc w:val="center"/>
        <w:rPr>
          <w:rFonts w:asciiTheme="majorBidi" w:hAnsiTheme="majorBidi" w:cstheme="majorBidi"/>
          <w:b/>
          <w:sz w:val="24"/>
          <w:lang w:eastAsia="hr-HR"/>
        </w:rPr>
      </w:pPr>
      <w:r w:rsidRPr="003B13F4">
        <w:rPr>
          <w:rFonts w:asciiTheme="majorBidi" w:hAnsiTheme="majorBidi" w:cstheme="majorBidi"/>
          <w:b/>
          <w:sz w:val="24"/>
          <w:lang w:eastAsia="hr-HR"/>
        </w:rPr>
        <w:t xml:space="preserve">Član </w:t>
      </w:r>
      <w:r w:rsidR="000F5D16">
        <w:rPr>
          <w:rFonts w:asciiTheme="majorBidi" w:hAnsiTheme="majorBidi" w:cstheme="majorBidi"/>
          <w:b/>
          <w:sz w:val="24"/>
          <w:lang w:eastAsia="hr-HR"/>
        </w:rPr>
        <w:t>41</w:t>
      </w:r>
      <w:r w:rsidR="00762340" w:rsidRPr="003B13F4">
        <w:rPr>
          <w:rFonts w:asciiTheme="majorBidi" w:hAnsiTheme="majorBidi" w:cstheme="majorBidi"/>
          <w:b/>
          <w:sz w:val="24"/>
          <w:lang w:eastAsia="hr-HR"/>
        </w:rPr>
        <w:t>.</w:t>
      </w:r>
    </w:p>
    <w:p w14:paraId="678DA4AD" w14:textId="061031CD" w:rsidR="00762340" w:rsidRPr="003B13F4" w:rsidRDefault="00762340" w:rsidP="0077747B">
      <w:pPr>
        <w:pStyle w:val="Paragrafspiska"/>
        <w:numPr>
          <w:ilvl w:val="0"/>
          <w:numId w:val="30"/>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Rad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njenih organa i radnih tijela je javan.</w:t>
      </w:r>
    </w:p>
    <w:p w14:paraId="3FF36554" w14:textId="304404E4" w:rsidR="00762340" w:rsidRPr="003B13F4" w:rsidRDefault="00762340" w:rsidP="0077747B">
      <w:pPr>
        <w:pStyle w:val="Paragrafspiska"/>
        <w:numPr>
          <w:ilvl w:val="0"/>
          <w:numId w:val="30"/>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Javnost rada se obezbjeđuje putem javnih sjednica, stalnog i povremenog izvještavanja studenata o aktuelnim pitanjima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w:t>
      </w:r>
    </w:p>
    <w:p w14:paraId="7A396D88" w14:textId="0E8725CA" w:rsidR="009750FF" w:rsidRPr="009B6DA2" w:rsidRDefault="00762340" w:rsidP="0077747B">
      <w:pPr>
        <w:pStyle w:val="Paragrafspiska"/>
        <w:numPr>
          <w:ilvl w:val="0"/>
          <w:numId w:val="30"/>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Izuzetno, pojedine sjednice organa ili tijela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xml:space="preserve"> mogu biti zatvorene za javnost i u tim slučajevima poslije održane sjednice biće dato saopćenje.</w:t>
      </w:r>
    </w:p>
    <w:p w14:paraId="082BFDE9" w14:textId="77777777" w:rsidR="009750FF" w:rsidRPr="003B13F4" w:rsidRDefault="009750FF" w:rsidP="00762340">
      <w:pPr>
        <w:rPr>
          <w:rFonts w:asciiTheme="majorBidi" w:hAnsiTheme="majorBidi" w:cstheme="majorBidi"/>
          <w:sz w:val="24"/>
          <w:lang w:eastAsia="hr-HR"/>
        </w:rPr>
      </w:pPr>
    </w:p>
    <w:p w14:paraId="32E2906B" w14:textId="2A4268FF" w:rsidR="009573FE" w:rsidRDefault="008D3A5D" w:rsidP="00762340">
      <w:pPr>
        <w:rPr>
          <w:rFonts w:asciiTheme="majorBidi" w:hAnsiTheme="majorBidi" w:cstheme="majorBidi"/>
          <w:b/>
          <w:sz w:val="24"/>
          <w:lang w:eastAsia="hr-HR"/>
        </w:rPr>
      </w:pPr>
      <w:r w:rsidRPr="008D3A5D">
        <w:rPr>
          <w:rFonts w:asciiTheme="majorBidi" w:hAnsiTheme="majorBidi" w:cstheme="majorBidi"/>
          <w:b/>
          <w:sz w:val="24"/>
          <w:lang w:eastAsia="hr-HR"/>
        </w:rPr>
        <w:t>VI</w:t>
      </w:r>
      <w:r w:rsidR="00A269C9">
        <w:rPr>
          <w:rFonts w:asciiTheme="majorBidi" w:hAnsiTheme="majorBidi" w:cstheme="majorBidi"/>
          <w:b/>
          <w:sz w:val="24"/>
          <w:lang w:eastAsia="hr-HR"/>
        </w:rPr>
        <w:t>II</w:t>
      </w:r>
      <w:r w:rsidRPr="008D3A5D">
        <w:rPr>
          <w:rFonts w:asciiTheme="majorBidi" w:hAnsiTheme="majorBidi" w:cstheme="majorBidi"/>
          <w:b/>
          <w:sz w:val="24"/>
          <w:lang w:eastAsia="hr-HR"/>
        </w:rPr>
        <w:t xml:space="preserve"> – STJECANJE I RASPOLAGANJE IMOVINOM</w:t>
      </w:r>
    </w:p>
    <w:p w14:paraId="60D8C04C" w14:textId="77777777" w:rsidR="00102B4A" w:rsidRPr="008D3A5D" w:rsidRDefault="00102B4A" w:rsidP="00762340">
      <w:pPr>
        <w:rPr>
          <w:rFonts w:asciiTheme="majorBidi" w:hAnsiTheme="majorBidi" w:cstheme="majorBidi"/>
          <w:b/>
          <w:sz w:val="24"/>
          <w:lang w:eastAsia="hr-HR"/>
        </w:rPr>
      </w:pPr>
    </w:p>
    <w:p w14:paraId="38CB3376" w14:textId="77192A1B" w:rsidR="00762340" w:rsidRPr="003B13F4" w:rsidRDefault="0000728E" w:rsidP="00762340">
      <w:pPr>
        <w:jc w:val="center"/>
        <w:rPr>
          <w:rFonts w:asciiTheme="majorBidi" w:hAnsiTheme="majorBidi" w:cstheme="majorBidi"/>
          <w:b/>
          <w:sz w:val="24"/>
          <w:lang w:eastAsia="hr-HR"/>
        </w:rPr>
      </w:pPr>
      <w:r w:rsidRPr="003B13F4">
        <w:rPr>
          <w:rFonts w:asciiTheme="majorBidi" w:hAnsiTheme="majorBidi" w:cstheme="majorBidi"/>
          <w:b/>
          <w:sz w:val="24"/>
          <w:lang w:eastAsia="hr-HR"/>
        </w:rPr>
        <w:t xml:space="preserve">Član </w:t>
      </w:r>
      <w:r w:rsidR="000F5D16">
        <w:rPr>
          <w:rFonts w:asciiTheme="majorBidi" w:hAnsiTheme="majorBidi" w:cstheme="majorBidi"/>
          <w:b/>
          <w:sz w:val="24"/>
          <w:lang w:eastAsia="hr-HR"/>
        </w:rPr>
        <w:t>42</w:t>
      </w:r>
      <w:r w:rsidR="00762340" w:rsidRPr="003B13F4">
        <w:rPr>
          <w:rFonts w:asciiTheme="majorBidi" w:hAnsiTheme="majorBidi" w:cstheme="majorBidi"/>
          <w:b/>
          <w:sz w:val="24"/>
          <w:lang w:eastAsia="hr-HR"/>
        </w:rPr>
        <w:t>.</w:t>
      </w:r>
    </w:p>
    <w:p w14:paraId="6682007E" w14:textId="77777777" w:rsidR="00762340" w:rsidRPr="003B13F4" w:rsidRDefault="00762340" w:rsidP="00435350">
      <w:pPr>
        <w:jc w:val="both"/>
        <w:rPr>
          <w:rFonts w:asciiTheme="majorBidi" w:hAnsiTheme="majorBidi" w:cstheme="majorBidi"/>
          <w:sz w:val="24"/>
          <w:lang w:eastAsia="hr-HR"/>
        </w:rPr>
      </w:pPr>
      <w:r w:rsidRPr="003B13F4">
        <w:rPr>
          <w:rFonts w:asciiTheme="majorBidi" w:hAnsiTheme="majorBidi" w:cstheme="majorBidi"/>
          <w:sz w:val="24"/>
          <w:lang w:eastAsia="hr-HR"/>
        </w:rPr>
        <w:t>Finansijsko-materijalno poslovanje udruženja obavlja se u skladu sa pozitivnim propisima i podliježe</w:t>
      </w:r>
      <w:r w:rsidRPr="003B13F4">
        <w:rPr>
          <w:rFonts w:asciiTheme="majorBidi" w:hAnsiTheme="majorBidi" w:cstheme="majorBidi"/>
          <w:color w:val="000000" w:themeColor="text1"/>
          <w:sz w:val="24"/>
          <w:lang w:eastAsia="hr-HR"/>
        </w:rPr>
        <w:t xml:space="preserve"> </w:t>
      </w:r>
      <w:r w:rsidR="00C67968" w:rsidRPr="003B13F4">
        <w:rPr>
          <w:rFonts w:asciiTheme="majorBidi" w:hAnsiTheme="majorBidi" w:cstheme="majorBidi"/>
          <w:color w:val="000000" w:themeColor="text1"/>
          <w:sz w:val="24"/>
          <w:lang w:eastAsia="hr-HR"/>
        </w:rPr>
        <w:t>internoj</w:t>
      </w:r>
      <w:ins w:id="9" w:author="Larisa" w:date="2021-10-04T23:23:00Z">
        <w:r w:rsidR="00C67968" w:rsidRPr="003B13F4">
          <w:rPr>
            <w:rFonts w:asciiTheme="majorBidi" w:hAnsiTheme="majorBidi" w:cstheme="majorBidi"/>
            <w:color w:val="000000" w:themeColor="text1"/>
            <w:sz w:val="24"/>
            <w:lang w:eastAsia="hr-HR"/>
          </w:rPr>
          <w:t xml:space="preserve"> </w:t>
        </w:r>
      </w:ins>
      <w:r w:rsidRPr="003B13F4">
        <w:rPr>
          <w:rFonts w:asciiTheme="majorBidi" w:hAnsiTheme="majorBidi" w:cstheme="majorBidi"/>
          <w:sz w:val="24"/>
          <w:lang w:eastAsia="hr-HR"/>
        </w:rPr>
        <w:t>kontroli organa udruženja.</w:t>
      </w:r>
    </w:p>
    <w:p w14:paraId="2459DEAE" w14:textId="7B78518E" w:rsidR="00762340" w:rsidRPr="003B13F4" w:rsidRDefault="000F5D16" w:rsidP="00762340">
      <w:pPr>
        <w:jc w:val="center"/>
        <w:rPr>
          <w:rFonts w:asciiTheme="majorBidi" w:hAnsiTheme="majorBidi" w:cstheme="majorBidi"/>
          <w:b/>
          <w:sz w:val="24"/>
          <w:lang w:eastAsia="hr-HR"/>
        </w:rPr>
      </w:pPr>
      <w:r>
        <w:rPr>
          <w:rFonts w:asciiTheme="majorBidi" w:hAnsiTheme="majorBidi" w:cstheme="majorBidi"/>
          <w:b/>
          <w:sz w:val="24"/>
          <w:lang w:eastAsia="hr-HR"/>
        </w:rPr>
        <w:t>Član 43</w:t>
      </w:r>
      <w:r w:rsidR="00762340" w:rsidRPr="003B13F4">
        <w:rPr>
          <w:rFonts w:asciiTheme="majorBidi" w:hAnsiTheme="majorBidi" w:cstheme="majorBidi"/>
          <w:b/>
          <w:sz w:val="24"/>
          <w:lang w:eastAsia="hr-HR"/>
        </w:rPr>
        <w:t>.</w:t>
      </w:r>
    </w:p>
    <w:p w14:paraId="26C08B2F" w14:textId="220FE53A" w:rsidR="00762340" w:rsidRPr="003B13F4" w:rsidRDefault="00762340" w:rsidP="0077747B">
      <w:pPr>
        <w:pStyle w:val="Paragrafspiska"/>
        <w:numPr>
          <w:ilvl w:val="0"/>
          <w:numId w:val="31"/>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Finansijska sredstva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xml:space="preserve"> obezbjeđuju se iz:</w:t>
      </w:r>
    </w:p>
    <w:p w14:paraId="43A858F9" w14:textId="77777777" w:rsidR="00762340" w:rsidRPr="003B13F4" w:rsidRDefault="00762340" w:rsidP="0077747B">
      <w:pPr>
        <w:pStyle w:val="Paragrafspiska"/>
        <w:numPr>
          <w:ilvl w:val="0"/>
          <w:numId w:val="32"/>
        </w:numPr>
        <w:jc w:val="both"/>
        <w:rPr>
          <w:rFonts w:asciiTheme="majorBidi" w:hAnsiTheme="majorBidi" w:cstheme="majorBidi"/>
          <w:sz w:val="24"/>
          <w:lang w:eastAsia="hr-HR"/>
        </w:rPr>
      </w:pPr>
      <w:r w:rsidRPr="003B13F4">
        <w:rPr>
          <w:rFonts w:asciiTheme="majorBidi" w:hAnsiTheme="majorBidi" w:cstheme="majorBidi"/>
          <w:sz w:val="24"/>
          <w:lang w:eastAsia="hr-HR"/>
        </w:rPr>
        <w:t>Članarina;</w:t>
      </w:r>
    </w:p>
    <w:p w14:paraId="2C6A2C90" w14:textId="77777777" w:rsidR="00762340" w:rsidRPr="003B13F4" w:rsidRDefault="00762340" w:rsidP="0077747B">
      <w:pPr>
        <w:pStyle w:val="Paragrafspiska"/>
        <w:numPr>
          <w:ilvl w:val="0"/>
          <w:numId w:val="32"/>
        </w:numPr>
        <w:jc w:val="both"/>
        <w:rPr>
          <w:rFonts w:asciiTheme="majorBidi" w:hAnsiTheme="majorBidi" w:cstheme="majorBidi"/>
          <w:sz w:val="24"/>
          <w:lang w:eastAsia="hr-HR"/>
        </w:rPr>
      </w:pPr>
      <w:r w:rsidRPr="003B13F4">
        <w:rPr>
          <w:rFonts w:asciiTheme="majorBidi" w:hAnsiTheme="majorBidi" w:cstheme="majorBidi"/>
          <w:sz w:val="24"/>
          <w:lang w:eastAsia="hr-HR"/>
        </w:rPr>
        <w:t>Poklona i donacija;</w:t>
      </w:r>
    </w:p>
    <w:p w14:paraId="26DE4192" w14:textId="02AB1C5D" w:rsidR="00762340" w:rsidRPr="003B13F4" w:rsidRDefault="00762340" w:rsidP="0077747B">
      <w:pPr>
        <w:pStyle w:val="Paragrafspiska"/>
        <w:numPr>
          <w:ilvl w:val="0"/>
          <w:numId w:val="32"/>
        </w:numPr>
        <w:jc w:val="both"/>
        <w:rPr>
          <w:rFonts w:asciiTheme="majorBidi" w:hAnsiTheme="majorBidi" w:cstheme="majorBidi"/>
          <w:sz w:val="24"/>
          <w:lang w:eastAsia="hr-HR"/>
        </w:rPr>
      </w:pPr>
      <w:r w:rsidRPr="003B13F4">
        <w:rPr>
          <w:rFonts w:asciiTheme="majorBidi" w:hAnsiTheme="majorBidi" w:cstheme="majorBidi"/>
          <w:sz w:val="24"/>
          <w:lang w:eastAsia="hr-HR"/>
        </w:rPr>
        <w:t>Prihoda vlastitih privremenih aktivnosti</w:t>
      </w:r>
      <w:r w:rsidR="003C0953">
        <w:rPr>
          <w:rFonts w:asciiTheme="majorBidi" w:hAnsiTheme="majorBidi" w:cstheme="majorBidi"/>
          <w:sz w:val="24"/>
          <w:lang w:eastAsia="hr-HR"/>
        </w:rPr>
        <w:t xml:space="preserve"> u skladu sa zakonom</w:t>
      </w:r>
      <w:r w:rsidRPr="003B13F4">
        <w:rPr>
          <w:rFonts w:asciiTheme="majorBidi" w:hAnsiTheme="majorBidi" w:cstheme="majorBidi"/>
          <w:sz w:val="24"/>
          <w:lang w:eastAsia="hr-HR"/>
        </w:rPr>
        <w:t>;</w:t>
      </w:r>
    </w:p>
    <w:p w14:paraId="378632DE" w14:textId="77777777" w:rsidR="00762340" w:rsidRPr="003B13F4" w:rsidRDefault="00762340" w:rsidP="0077747B">
      <w:pPr>
        <w:pStyle w:val="Paragrafspiska"/>
        <w:numPr>
          <w:ilvl w:val="0"/>
          <w:numId w:val="32"/>
        </w:numPr>
        <w:jc w:val="both"/>
        <w:rPr>
          <w:rFonts w:asciiTheme="majorBidi" w:hAnsiTheme="majorBidi" w:cstheme="majorBidi"/>
          <w:sz w:val="24"/>
          <w:lang w:eastAsia="hr-HR"/>
        </w:rPr>
      </w:pPr>
      <w:r w:rsidRPr="003B13F4">
        <w:rPr>
          <w:rFonts w:asciiTheme="majorBidi" w:hAnsiTheme="majorBidi" w:cstheme="majorBidi"/>
          <w:sz w:val="24"/>
          <w:lang w:eastAsia="hr-HR"/>
        </w:rPr>
        <w:t>Drugih prihoda stečenih u skladu sa Zakonom i Statutom.</w:t>
      </w:r>
    </w:p>
    <w:p w14:paraId="325A32AF" w14:textId="77777777" w:rsidR="00762340" w:rsidRPr="003B13F4" w:rsidRDefault="00762340" w:rsidP="0077747B">
      <w:pPr>
        <w:pStyle w:val="Paragrafspiska"/>
        <w:numPr>
          <w:ilvl w:val="0"/>
          <w:numId w:val="31"/>
        </w:numPr>
        <w:jc w:val="both"/>
        <w:rPr>
          <w:rFonts w:asciiTheme="majorBidi" w:hAnsiTheme="majorBidi" w:cstheme="majorBidi"/>
          <w:sz w:val="24"/>
          <w:lang w:eastAsia="hr-HR"/>
        </w:rPr>
      </w:pPr>
      <w:r w:rsidRPr="003B13F4">
        <w:rPr>
          <w:rFonts w:asciiTheme="majorBidi" w:hAnsiTheme="majorBidi" w:cstheme="majorBidi"/>
          <w:sz w:val="24"/>
          <w:lang w:eastAsia="hr-HR"/>
        </w:rPr>
        <w:t>Obim, namjena i raspodjela finansijskih sredstava utvrđuje se finansijskim planom za svaku godinu.</w:t>
      </w:r>
    </w:p>
    <w:p w14:paraId="7DE4CEF3" w14:textId="6A508AB7" w:rsidR="009750FF" w:rsidRDefault="00A300DD" w:rsidP="0077747B">
      <w:pPr>
        <w:pStyle w:val="Paragrafspiska"/>
        <w:numPr>
          <w:ilvl w:val="0"/>
          <w:numId w:val="31"/>
        </w:numPr>
        <w:jc w:val="both"/>
        <w:rPr>
          <w:rFonts w:asciiTheme="majorBidi" w:hAnsiTheme="majorBidi" w:cstheme="majorBidi"/>
          <w:sz w:val="24"/>
          <w:lang w:eastAsia="hr-HR"/>
        </w:rPr>
      </w:pPr>
      <w:r>
        <w:rPr>
          <w:rFonts w:asciiTheme="majorBidi" w:hAnsiTheme="majorBidi" w:cstheme="majorBidi"/>
          <w:sz w:val="24"/>
          <w:lang w:eastAsia="hr-HR"/>
        </w:rPr>
        <w:t>Unija studenata</w:t>
      </w:r>
      <w:r w:rsidR="00762340" w:rsidRPr="003B13F4">
        <w:rPr>
          <w:rFonts w:asciiTheme="majorBidi" w:hAnsiTheme="majorBidi" w:cstheme="majorBidi"/>
          <w:sz w:val="24"/>
          <w:lang w:eastAsia="hr-HR"/>
        </w:rPr>
        <w:t xml:space="preserve"> ima svoj žiro-račun kod poslovne banke.</w:t>
      </w:r>
    </w:p>
    <w:p w14:paraId="3706A9E2" w14:textId="77777777" w:rsidR="004A320A" w:rsidRDefault="004A320A" w:rsidP="004A320A">
      <w:pPr>
        <w:rPr>
          <w:rFonts w:asciiTheme="majorBidi" w:hAnsiTheme="majorBidi" w:cstheme="majorBidi"/>
          <w:b/>
          <w:bCs/>
          <w:sz w:val="24"/>
          <w:lang w:eastAsia="hr-HR"/>
        </w:rPr>
      </w:pPr>
    </w:p>
    <w:p w14:paraId="1F237A87" w14:textId="706F917D" w:rsidR="004A320A" w:rsidRDefault="00A269C9" w:rsidP="004A320A">
      <w:pPr>
        <w:rPr>
          <w:rFonts w:asciiTheme="majorBidi" w:hAnsiTheme="majorBidi" w:cstheme="majorBidi"/>
          <w:b/>
          <w:bCs/>
          <w:sz w:val="24"/>
          <w:lang w:eastAsia="hr-HR"/>
        </w:rPr>
      </w:pPr>
      <w:r>
        <w:rPr>
          <w:rFonts w:asciiTheme="majorBidi" w:hAnsiTheme="majorBidi" w:cstheme="majorBidi"/>
          <w:b/>
          <w:bCs/>
          <w:sz w:val="24"/>
          <w:lang w:eastAsia="hr-HR"/>
        </w:rPr>
        <w:t xml:space="preserve">IX - </w:t>
      </w:r>
      <w:r w:rsidR="004A320A" w:rsidRPr="004A320A">
        <w:rPr>
          <w:rFonts w:asciiTheme="majorBidi" w:hAnsiTheme="majorBidi" w:cstheme="majorBidi"/>
          <w:b/>
          <w:bCs/>
          <w:sz w:val="24"/>
          <w:lang w:eastAsia="hr-HR"/>
        </w:rPr>
        <w:t xml:space="preserve">POSTUPAK ZA DONOŠENJE STATUTA, IZMJENE I DOPUNE STATUTA I DRUGIH OPĆIH AKATA </w:t>
      </w:r>
      <w:r w:rsidR="00167BBB">
        <w:rPr>
          <w:rFonts w:asciiTheme="majorBidi" w:hAnsiTheme="majorBidi" w:cstheme="majorBidi"/>
          <w:b/>
          <w:bCs/>
          <w:sz w:val="24"/>
          <w:lang w:eastAsia="hr-HR"/>
        </w:rPr>
        <w:t>UDRUŽENJA</w:t>
      </w:r>
    </w:p>
    <w:p w14:paraId="34918142" w14:textId="77777777" w:rsidR="00102B4A" w:rsidRPr="004A320A" w:rsidRDefault="00102B4A" w:rsidP="004A320A">
      <w:pPr>
        <w:rPr>
          <w:rFonts w:asciiTheme="majorBidi" w:hAnsiTheme="majorBidi" w:cstheme="majorBidi"/>
          <w:b/>
          <w:bCs/>
          <w:sz w:val="24"/>
          <w:lang w:eastAsia="hr-HR"/>
        </w:rPr>
      </w:pPr>
    </w:p>
    <w:p w14:paraId="2F20593F" w14:textId="5372DE8A" w:rsidR="004A320A" w:rsidRPr="00102B4A" w:rsidRDefault="000F5D16" w:rsidP="00102B4A">
      <w:pPr>
        <w:pStyle w:val="Bezrazmaka"/>
        <w:jc w:val="center"/>
        <w:rPr>
          <w:b/>
          <w:bCs/>
          <w:sz w:val="24"/>
          <w:szCs w:val="24"/>
          <w:lang w:eastAsia="hr-HR"/>
        </w:rPr>
      </w:pPr>
      <w:r w:rsidRPr="00102B4A">
        <w:rPr>
          <w:b/>
          <w:bCs/>
          <w:sz w:val="24"/>
          <w:szCs w:val="24"/>
          <w:lang w:eastAsia="hr-HR"/>
        </w:rPr>
        <w:t>Član 44</w:t>
      </w:r>
      <w:r w:rsidR="004A320A" w:rsidRPr="00102B4A">
        <w:rPr>
          <w:b/>
          <w:bCs/>
          <w:sz w:val="24"/>
          <w:szCs w:val="24"/>
          <w:lang w:eastAsia="hr-HR"/>
        </w:rPr>
        <w:t>.</w:t>
      </w:r>
    </w:p>
    <w:p w14:paraId="08C8E639" w14:textId="13768E98" w:rsidR="004A320A" w:rsidRDefault="00A269C9" w:rsidP="00102B4A">
      <w:pPr>
        <w:pStyle w:val="Bezrazmaka"/>
        <w:jc w:val="center"/>
        <w:rPr>
          <w:b/>
          <w:bCs/>
          <w:sz w:val="24"/>
          <w:szCs w:val="24"/>
          <w:lang w:eastAsia="hr-HR"/>
        </w:rPr>
      </w:pPr>
      <w:r w:rsidRPr="00102B4A">
        <w:rPr>
          <w:b/>
          <w:bCs/>
          <w:sz w:val="24"/>
          <w:szCs w:val="24"/>
          <w:lang w:eastAsia="hr-HR"/>
        </w:rPr>
        <w:t>(Pojedinačni akti)</w:t>
      </w:r>
    </w:p>
    <w:p w14:paraId="139AB845" w14:textId="77777777" w:rsidR="00102B4A" w:rsidRPr="00102B4A" w:rsidRDefault="00102B4A" w:rsidP="00102B4A">
      <w:pPr>
        <w:pStyle w:val="Bezrazmaka"/>
        <w:jc w:val="center"/>
        <w:rPr>
          <w:b/>
          <w:bCs/>
          <w:sz w:val="24"/>
          <w:szCs w:val="24"/>
          <w:lang w:eastAsia="hr-HR"/>
        </w:rPr>
      </w:pPr>
    </w:p>
    <w:p w14:paraId="18D22A3A" w14:textId="77777777" w:rsidR="004A320A" w:rsidRDefault="004A320A" w:rsidP="0077747B">
      <w:pPr>
        <w:pStyle w:val="Paragrafspiska"/>
        <w:numPr>
          <w:ilvl w:val="0"/>
          <w:numId w:val="61"/>
        </w:numPr>
        <w:rPr>
          <w:rFonts w:asciiTheme="majorBidi" w:hAnsiTheme="majorBidi" w:cstheme="majorBidi"/>
          <w:sz w:val="24"/>
          <w:lang w:eastAsia="hr-HR"/>
        </w:rPr>
      </w:pPr>
      <w:r w:rsidRPr="004A320A">
        <w:rPr>
          <w:rFonts w:asciiTheme="majorBidi" w:hAnsiTheme="majorBidi" w:cstheme="majorBidi"/>
          <w:sz w:val="24"/>
          <w:lang w:eastAsia="hr-HR"/>
        </w:rPr>
        <w:t>Pojedinačni akti usvojeni na sjednici Skupštine, donose se u formi odluka, zaključaka, uputstava, preporuka, instrukcija i slično, a iste potpisuje predsjedavajući Skupštine Unije studenata.</w:t>
      </w:r>
    </w:p>
    <w:p w14:paraId="61B9C623" w14:textId="7BE8C7C3" w:rsidR="004A320A" w:rsidRDefault="004A320A" w:rsidP="0077747B">
      <w:pPr>
        <w:pStyle w:val="Paragrafspiska"/>
        <w:numPr>
          <w:ilvl w:val="0"/>
          <w:numId w:val="61"/>
        </w:numPr>
        <w:rPr>
          <w:rFonts w:asciiTheme="majorBidi" w:hAnsiTheme="majorBidi" w:cstheme="majorBidi"/>
          <w:sz w:val="24"/>
          <w:lang w:eastAsia="hr-HR"/>
        </w:rPr>
      </w:pPr>
      <w:r w:rsidRPr="004A320A">
        <w:rPr>
          <w:rFonts w:asciiTheme="majorBidi" w:hAnsiTheme="majorBidi" w:cstheme="majorBidi"/>
          <w:sz w:val="24"/>
          <w:lang w:eastAsia="hr-HR"/>
        </w:rPr>
        <w:t xml:space="preserve">Statut </w:t>
      </w:r>
      <w:r w:rsidR="00167BBB">
        <w:rPr>
          <w:rFonts w:asciiTheme="majorBidi" w:hAnsiTheme="majorBidi" w:cstheme="majorBidi"/>
          <w:sz w:val="24"/>
          <w:lang w:eastAsia="hr-HR"/>
        </w:rPr>
        <w:t>udruženja</w:t>
      </w:r>
      <w:r w:rsidRPr="004A320A">
        <w:rPr>
          <w:rFonts w:asciiTheme="majorBidi" w:hAnsiTheme="majorBidi" w:cstheme="majorBidi"/>
          <w:sz w:val="24"/>
          <w:lang w:eastAsia="hr-HR"/>
        </w:rPr>
        <w:t xml:space="preserve"> donosi skupština</w:t>
      </w:r>
    </w:p>
    <w:p w14:paraId="05EF5F4E" w14:textId="77777777" w:rsidR="004A320A" w:rsidRDefault="004A320A" w:rsidP="0077747B">
      <w:pPr>
        <w:pStyle w:val="Paragrafspiska"/>
        <w:numPr>
          <w:ilvl w:val="0"/>
          <w:numId w:val="61"/>
        </w:numPr>
        <w:rPr>
          <w:rFonts w:asciiTheme="majorBidi" w:hAnsiTheme="majorBidi" w:cstheme="majorBidi"/>
          <w:sz w:val="24"/>
          <w:lang w:eastAsia="hr-HR"/>
        </w:rPr>
      </w:pPr>
      <w:r w:rsidRPr="004A320A">
        <w:rPr>
          <w:rFonts w:asciiTheme="majorBidi" w:hAnsiTheme="majorBidi" w:cstheme="majorBidi"/>
          <w:sz w:val="24"/>
          <w:lang w:eastAsia="hr-HR"/>
        </w:rPr>
        <w:t>Prilikom odlučivanja o izmjenama i dopunama Statuta, glasanja Unije studenata, skupštinskom zasjedanju mora prisustvovati najmanje 27 (dvadeset i sedam) članova Unije studenata da bi odluke bile punovažne.</w:t>
      </w:r>
    </w:p>
    <w:p w14:paraId="79DE6B25" w14:textId="4B27E649" w:rsidR="004A320A" w:rsidRPr="004A320A" w:rsidRDefault="004A320A" w:rsidP="0077747B">
      <w:pPr>
        <w:pStyle w:val="Paragrafspiska"/>
        <w:numPr>
          <w:ilvl w:val="0"/>
          <w:numId w:val="61"/>
        </w:numPr>
        <w:rPr>
          <w:rFonts w:asciiTheme="majorBidi" w:hAnsiTheme="majorBidi" w:cstheme="majorBidi"/>
          <w:sz w:val="24"/>
          <w:lang w:eastAsia="hr-HR"/>
        </w:rPr>
      </w:pPr>
      <w:r w:rsidRPr="004A320A">
        <w:rPr>
          <w:rFonts w:asciiTheme="majorBidi" w:hAnsiTheme="majorBidi" w:cstheme="majorBidi"/>
          <w:sz w:val="24"/>
          <w:lang w:eastAsia="hr-HR"/>
        </w:rPr>
        <w:t>Statut Unije studenata se mijenja dvotrećinskom većinom glasova prisutnih članova Skupštine.</w:t>
      </w:r>
    </w:p>
    <w:p w14:paraId="4DE43F81" w14:textId="77777777" w:rsidR="009750FF" w:rsidRPr="003B13F4" w:rsidRDefault="009750FF" w:rsidP="009573FE">
      <w:pPr>
        <w:rPr>
          <w:rFonts w:asciiTheme="majorBidi" w:hAnsiTheme="majorBidi" w:cstheme="majorBidi"/>
          <w:sz w:val="24"/>
          <w:lang w:eastAsia="hr-HR"/>
        </w:rPr>
      </w:pPr>
    </w:p>
    <w:p w14:paraId="6ADD5B9C" w14:textId="0842B4DA" w:rsidR="00F05EDD" w:rsidRDefault="00A269C9" w:rsidP="00762340">
      <w:pPr>
        <w:rPr>
          <w:rFonts w:asciiTheme="majorBidi" w:hAnsiTheme="majorBidi" w:cstheme="majorBidi"/>
          <w:b/>
          <w:sz w:val="24"/>
          <w:lang w:eastAsia="hr-HR"/>
        </w:rPr>
      </w:pPr>
      <w:r>
        <w:rPr>
          <w:rFonts w:asciiTheme="majorBidi" w:hAnsiTheme="majorBidi" w:cstheme="majorBidi"/>
          <w:b/>
          <w:sz w:val="24"/>
          <w:lang w:eastAsia="hr-HR"/>
        </w:rPr>
        <w:t>X</w:t>
      </w:r>
      <w:r w:rsidR="00762340" w:rsidRPr="003B13F4">
        <w:rPr>
          <w:rFonts w:asciiTheme="majorBidi" w:hAnsiTheme="majorBidi" w:cstheme="majorBidi"/>
          <w:b/>
          <w:sz w:val="24"/>
          <w:lang w:eastAsia="hr-HR"/>
        </w:rPr>
        <w:t xml:space="preserve"> – PRESTANAK RADA </w:t>
      </w:r>
      <w:r w:rsidR="00A300DD">
        <w:rPr>
          <w:rFonts w:asciiTheme="majorBidi" w:hAnsiTheme="majorBidi" w:cstheme="majorBidi"/>
          <w:b/>
          <w:sz w:val="24"/>
          <w:lang w:eastAsia="hr-HR"/>
        </w:rPr>
        <w:t>UNIJE STUDENATA</w:t>
      </w:r>
    </w:p>
    <w:p w14:paraId="319BF56D" w14:textId="77777777" w:rsidR="00102B4A" w:rsidRPr="003B13F4" w:rsidRDefault="00102B4A" w:rsidP="00762340">
      <w:pPr>
        <w:rPr>
          <w:rFonts w:asciiTheme="majorBidi" w:hAnsiTheme="majorBidi" w:cstheme="majorBidi"/>
          <w:b/>
          <w:sz w:val="24"/>
          <w:lang w:eastAsia="hr-HR"/>
        </w:rPr>
      </w:pPr>
    </w:p>
    <w:p w14:paraId="49105726" w14:textId="42A33FED" w:rsidR="00762340" w:rsidRPr="003B13F4" w:rsidRDefault="00061BBA" w:rsidP="00762340">
      <w:pPr>
        <w:jc w:val="center"/>
        <w:rPr>
          <w:rFonts w:asciiTheme="majorBidi" w:hAnsiTheme="majorBidi" w:cstheme="majorBidi"/>
          <w:b/>
          <w:sz w:val="24"/>
          <w:lang w:eastAsia="hr-HR"/>
        </w:rPr>
      </w:pPr>
      <w:r>
        <w:rPr>
          <w:rFonts w:asciiTheme="majorBidi" w:hAnsiTheme="majorBidi" w:cstheme="majorBidi"/>
          <w:b/>
          <w:sz w:val="24"/>
          <w:lang w:eastAsia="hr-HR"/>
        </w:rPr>
        <w:t>Član 45</w:t>
      </w:r>
      <w:r w:rsidR="00762340" w:rsidRPr="003B13F4">
        <w:rPr>
          <w:rFonts w:asciiTheme="majorBidi" w:hAnsiTheme="majorBidi" w:cstheme="majorBidi"/>
          <w:b/>
          <w:sz w:val="24"/>
          <w:lang w:eastAsia="hr-HR"/>
        </w:rPr>
        <w:t>.</w:t>
      </w:r>
    </w:p>
    <w:p w14:paraId="12EC20CD" w14:textId="5BB51B7F" w:rsidR="00762340" w:rsidRPr="003B13F4" w:rsidRDefault="00A300DD" w:rsidP="0077747B">
      <w:pPr>
        <w:pStyle w:val="Paragrafspiska"/>
        <w:numPr>
          <w:ilvl w:val="0"/>
          <w:numId w:val="33"/>
        </w:numPr>
        <w:jc w:val="both"/>
        <w:rPr>
          <w:rFonts w:asciiTheme="majorBidi" w:hAnsiTheme="majorBidi" w:cstheme="majorBidi"/>
          <w:sz w:val="24"/>
          <w:lang w:eastAsia="hr-HR"/>
        </w:rPr>
      </w:pPr>
      <w:r>
        <w:rPr>
          <w:rFonts w:asciiTheme="majorBidi" w:hAnsiTheme="majorBidi" w:cstheme="majorBidi"/>
          <w:sz w:val="24"/>
          <w:lang w:eastAsia="hr-HR"/>
        </w:rPr>
        <w:t>Unija studenata</w:t>
      </w:r>
      <w:r w:rsidR="00762340" w:rsidRPr="003B13F4">
        <w:rPr>
          <w:rFonts w:asciiTheme="majorBidi" w:hAnsiTheme="majorBidi" w:cstheme="majorBidi"/>
          <w:sz w:val="24"/>
          <w:lang w:eastAsia="hr-HR"/>
        </w:rPr>
        <w:t xml:space="preserve"> prestaje sa radom:</w:t>
      </w:r>
    </w:p>
    <w:p w14:paraId="07B323B4" w14:textId="6F6E4335" w:rsidR="00762340" w:rsidRPr="003B13F4" w:rsidRDefault="00762340" w:rsidP="0077747B">
      <w:pPr>
        <w:pStyle w:val="Paragrafspiska"/>
        <w:numPr>
          <w:ilvl w:val="0"/>
          <w:numId w:val="34"/>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Ako Skupština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xml:space="preserve"> donese odluku o prestanku rada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xml:space="preserve"> ili odluku o pripajanju, razdvajanju ili transformaciji udruženja;</w:t>
      </w:r>
    </w:p>
    <w:p w14:paraId="7E6D71F3" w14:textId="77777777" w:rsidR="00762340" w:rsidRPr="003B13F4" w:rsidRDefault="00762340" w:rsidP="0077747B">
      <w:pPr>
        <w:pStyle w:val="Paragrafspiska"/>
        <w:numPr>
          <w:ilvl w:val="0"/>
          <w:numId w:val="34"/>
        </w:numPr>
        <w:jc w:val="both"/>
        <w:rPr>
          <w:rFonts w:asciiTheme="majorBidi" w:hAnsiTheme="majorBidi" w:cstheme="majorBidi"/>
          <w:sz w:val="24"/>
          <w:lang w:eastAsia="hr-HR"/>
        </w:rPr>
      </w:pPr>
      <w:r w:rsidRPr="003B13F4">
        <w:rPr>
          <w:rFonts w:asciiTheme="majorBidi" w:hAnsiTheme="majorBidi" w:cstheme="majorBidi"/>
          <w:sz w:val="24"/>
          <w:lang w:eastAsia="hr-HR"/>
        </w:rPr>
        <w:t>Ako se utvrdi da je udruženje prestalo djelovati;</w:t>
      </w:r>
    </w:p>
    <w:p w14:paraId="47B97502" w14:textId="77777777" w:rsidR="00F05EDD" w:rsidRPr="003B13F4" w:rsidRDefault="00762340" w:rsidP="0077747B">
      <w:pPr>
        <w:pStyle w:val="Paragrafspiska"/>
        <w:numPr>
          <w:ilvl w:val="0"/>
          <w:numId w:val="34"/>
        </w:numPr>
        <w:jc w:val="both"/>
        <w:rPr>
          <w:rFonts w:asciiTheme="majorBidi" w:hAnsiTheme="majorBidi" w:cstheme="majorBidi"/>
          <w:sz w:val="24"/>
          <w:lang w:eastAsia="hr-HR"/>
        </w:rPr>
      </w:pPr>
      <w:r w:rsidRPr="003B13F4">
        <w:rPr>
          <w:rFonts w:asciiTheme="majorBidi" w:hAnsiTheme="majorBidi" w:cstheme="majorBidi"/>
          <w:sz w:val="24"/>
          <w:lang w:eastAsia="hr-HR"/>
        </w:rPr>
        <w:t>Ako se broj članova udruženja smanji ispod broja određenog Zakonom za osnivanje udruženja, i u drugim slučajevima utvrđenim Zakonom.</w:t>
      </w:r>
    </w:p>
    <w:p w14:paraId="686044CC" w14:textId="61A6E31F" w:rsidR="009573FE" w:rsidRDefault="00082B09" w:rsidP="0077747B">
      <w:pPr>
        <w:pStyle w:val="Paragrafspiska"/>
        <w:numPr>
          <w:ilvl w:val="0"/>
          <w:numId w:val="33"/>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U slučaju prestanka rada </w:t>
      </w:r>
      <w:r w:rsidR="00A300DD">
        <w:rPr>
          <w:rFonts w:asciiTheme="majorBidi" w:hAnsiTheme="majorBidi" w:cstheme="majorBidi"/>
          <w:sz w:val="24"/>
          <w:lang w:eastAsia="hr-HR"/>
        </w:rPr>
        <w:t>Unije studenata</w:t>
      </w:r>
      <w:r w:rsidR="00F05EDD" w:rsidRPr="003B13F4">
        <w:rPr>
          <w:rFonts w:asciiTheme="majorBidi" w:hAnsiTheme="majorBidi" w:cstheme="majorBidi"/>
          <w:sz w:val="24"/>
          <w:lang w:eastAsia="hr-HR"/>
        </w:rPr>
        <w:t xml:space="preserve">, predsjednik </w:t>
      </w:r>
      <w:r w:rsidR="00A300DD">
        <w:rPr>
          <w:rFonts w:asciiTheme="majorBidi" w:hAnsiTheme="majorBidi" w:cstheme="majorBidi"/>
          <w:sz w:val="24"/>
          <w:lang w:eastAsia="hr-HR"/>
        </w:rPr>
        <w:t>Unije studenata</w:t>
      </w:r>
      <w:r w:rsidR="00F05EDD" w:rsidRPr="003B13F4">
        <w:rPr>
          <w:rFonts w:asciiTheme="majorBidi" w:hAnsiTheme="majorBidi" w:cstheme="majorBidi"/>
          <w:sz w:val="24"/>
          <w:lang w:eastAsia="hr-HR"/>
        </w:rPr>
        <w:t xml:space="preserve"> je dužan da u roku od 15 dana obavijesti nadležno ministarstvo radi brisanja </w:t>
      </w:r>
      <w:r w:rsidR="00A300DD">
        <w:rPr>
          <w:rFonts w:asciiTheme="majorBidi" w:hAnsiTheme="majorBidi" w:cstheme="majorBidi"/>
          <w:sz w:val="24"/>
          <w:lang w:eastAsia="hr-HR"/>
        </w:rPr>
        <w:t>Unije studenata</w:t>
      </w:r>
      <w:r w:rsidR="00F05EDD" w:rsidRPr="003B13F4">
        <w:rPr>
          <w:rFonts w:asciiTheme="majorBidi" w:hAnsiTheme="majorBidi" w:cstheme="majorBidi"/>
          <w:sz w:val="24"/>
          <w:lang w:eastAsia="hr-HR"/>
        </w:rPr>
        <w:t xml:space="preserve"> iz registra.</w:t>
      </w:r>
    </w:p>
    <w:p w14:paraId="47231F94" w14:textId="77777777" w:rsidR="00102B4A" w:rsidRPr="009C0A8F" w:rsidRDefault="00102B4A" w:rsidP="00102B4A">
      <w:pPr>
        <w:pStyle w:val="Paragrafspiska"/>
        <w:ind w:left="360"/>
        <w:jc w:val="both"/>
        <w:rPr>
          <w:rFonts w:asciiTheme="majorBidi" w:hAnsiTheme="majorBidi" w:cstheme="majorBidi"/>
          <w:sz w:val="24"/>
          <w:lang w:eastAsia="hr-HR"/>
        </w:rPr>
      </w:pPr>
    </w:p>
    <w:p w14:paraId="503C2618" w14:textId="7483F4EC" w:rsidR="00F05EDD" w:rsidRPr="003B13F4" w:rsidRDefault="00A269C9" w:rsidP="00762340">
      <w:pPr>
        <w:rPr>
          <w:rFonts w:asciiTheme="majorBidi" w:hAnsiTheme="majorBidi" w:cstheme="majorBidi"/>
          <w:b/>
          <w:sz w:val="24"/>
          <w:lang w:eastAsia="hr-HR"/>
        </w:rPr>
      </w:pPr>
      <w:r>
        <w:rPr>
          <w:rFonts w:asciiTheme="majorBidi" w:hAnsiTheme="majorBidi" w:cstheme="majorBidi"/>
          <w:b/>
          <w:sz w:val="24"/>
          <w:lang w:eastAsia="hr-HR"/>
        </w:rPr>
        <w:t>XI</w:t>
      </w:r>
      <w:r w:rsidR="00F05EDD" w:rsidRPr="003B13F4">
        <w:rPr>
          <w:rFonts w:asciiTheme="majorBidi" w:hAnsiTheme="majorBidi" w:cstheme="majorBidi"/>
          <w:b/>
          <w:sz w:val="24"/>
          <w:lang w:eastAsia="hr-HR"/>
        </w:rPr>
        <w:t xml:space="preserve"> – RASPODJELA IMOVINE</w:t>
      </w:r>
    </w:p>
    <w:p w14:paraId="2E8E3459" w14:textId="77777777" w:rsidR="00F05EDD" w:rsidRPr="003B13F4" w:rsidRDefault="00F05EDD" w:rsidP="00762340">
      <w:pPr>
        <w:rPr>
          <w:rFonts w:asciiTheme="majorBidi" w:hAnsiTheme="majorBidi" w:cstheme="majorBidi"/>
          <w:b/>
          <w:sz w:val="24"/>
          <w:lang w:eastAsia="hr-HR"/>
        </w:rPr>
      </w:pPr>
    </w:p>
    <w:p w14:paraId="207AF4B4" w14:textId="14E1ADA9" w:rsidR="00F05EDD" w:rsidRPr="003B13F4" w:rsidRDefault="00061BBA" w:rsidP="00F05EDD">
      <w:pPr>
        <w:jc w:val="center"/>
        <w:rPr>
          <w:rFonts w:asciiTheme="majorBidi" w:hAnsiTheme="majorBidi" w:cstheme="majorBidi"/>
          <w:b/>
          <w:sz w:val="24"/>
          <w:lang w:eastAsia="hr-HR"/>
        </w:rPr>
      </w:pPr>
      <w:r>
        <w:rPr>
          <w:rFonts w:asciiTheme="majorBidi" w:hAnsiTheme="majorBidi" w:cstheme="majorBidi"/>
          <w:b/>
          <w:sz w:val="24"/>
          <w:lang w:eastAsia="hr-HR"/>
        </w:rPr>
        <w:t>Član 46</w:t>
      </w:r>
      <w:r w:rsidR="00F05EDD" w:rsidRPr="003B13F4">
        <w:rPr>
          <w:rFonts w:asciiTheme="majorBidi" w:hAnsiTheme="majorBidi" w:cstheme="majorBidi"/>
          <w:b/>
          <w:sz w:val="24"/>
          <w:lang w:eastAsia="hr-HR"/>
        </w:rPr>
        <w:t>.</w:t>
      </w:r>
    </w:p>
    <w:p w14:paraId="280A63FA" w14:textId="3203ADB0" w:rsidR="009750FF" w:rsidRPr="008D3A5D" w:rsidRDefault="00F05EDD" w:rsidP="008D3A5D">
      <w:pPr>
        <w:jc w:val="both"/>
        <w:rPr>
          <w:rFonts w:asciiTheme="majorBidi" w:hAnsiTheme="majorBidi" w:cstheme="majorBidi"/>
          <w:sz w:val="24"/>
          <w:lang w:eastAsia="hr-HR"/>
        </w:rPr>
      </w:pPr>
      <w:r w:rsidRPr="003B13F4">
        <w:rPr>
          <w:rFonts w:asciiTheme="majorBidi" w:hAnsiTheme="majorBidi" w:cstheme="majorBidi"/>
          <w:sz w:val="24"/>
          <w:lang w:eastAsia="hr-HR"/>
        </w:rPr>
        <w:t xml:space="preserve">U slučaju prestanka rada udruženja sva preostala imovina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 xml:space="preserve"> pripada Univerzitetu u Zenici ili drugim srodnim udruženjima, a na osnovu odluke nadležnog ministarstva.</w:t>
      </w:r>
      <w:r w:rsidR="009750FF" w:rsidRPr="008D3A5D">
        <w:rPr>
          <w:rFonts w:asciiTheme="majorBidi" w:hAnsiTheme="majorBidi" w:cstheme="majorBidi"/>
          <w:sz w:val="24"/>
          <w:lang w:eastAsia="hr-HR"/>
        </w:rPr>
        <w:br/>
      </w:r>
    </w:p>
    <w:p w14:paraId="31AA2558" w14:textId="6474DE25" w:rsidR="00F05EDD" w:rsidRPr="003B13F4" w:rsidRDefault="00A269C9" w:rsidP="00F05EDD">
      <w:pPr>
        <w:rPr>
          <w:rFonts w:asciiTheme="majorBidi" w:hAnsiTheme="majorBidi" w:cstheme="majorBidi"/>
          <w:b/>
          <w:sz w:val="24"/>
          <w:lang w:eastAsia="hr-HR"/>
        </w:rPr>
      </w:pPr>
      <w:r>
        <w:rPr>
          <w:rFonts w:asciiTheme="majorBidi" w:hAnsiTheme="majorBidi" w:cstheme="majorBidi"/>
          <w:b/>
          <w:sz w:val="24"/>
          <w:lang w:eastAsia="hr-HR"/>
        </w:rPr>
        <w:t>XII</w:t>
      </w:r>
      <w:r w:rsidR="00F05EDD" w:rsidRPr="003B13F4">
        <w:rPr>
          <w:rFonts w:asciiTheme="majorBidi" w:hAnsiTheme="majorBidi" w:cstheme="majorBidi"/>
          <w:b/>
          <w:sz w:val="24"/>
          <w:lang w:eastAsia="hr-HR"/>
        </w:rPr>
        <w:t>– ZAVRŠNE ODREDBE</w:t>
      </w:r>
    </w:p>
    <w:p w14:paraId="67676B4C" w14:textId="06C916F2" w:rsidR="00F05EDD" w:rsidRPr="003B13F4" w:rsidRDefault="009750FF" w:rsidP="00F05EDD">
      <w:pPr>
        <w:jc w:val="center"/>
        <w:rPr>
          <w:rFonts w:asciiTheme="majorBidi" w:hAnsiTheme="majorBidi" w:cstheme="majorBidi"/>
          <w:b/>
          <w:sz w:val="24"/>
          <w:lang w:eastAsia="hr-HR"/>
        </w:rPr>
      </w:pPr>
      <w:r w:rsidRPr="003B13F4">
        <w:rPr>
          <w:rFonts w:asciiTheme="majorBidi" w:hAnsiTheme="majorBidi" w:cstheme="majorBidi"/>
          <w:b/>
          <w:sz w:val="24"/>
          <w:lang w:eastAsia="hr-HR"/>
        </w:rPr>
        <w:br/>
      </w:r>
      <w:r w:rsidR="00061BBA">
        <w:rPr>
          <w:rFonts w:asciiTheme="majorBidi" w:hAnsiTheme="majorBidi" w:cstheme="majorBidi"/>
          <w:b/>
          <w:sz w:val="24"/>
          <w:lang w:eastAsia="hr-HR"/>
        </w:rPr>
        <w:t>Član 47</w:t>
      </w:r>
      <w:r w:rsidR="00F05EDD" w:rsidRPr="003B13F4">
        <w:rPr>
          <w:rFonts w:asciiTheme="majorBidi" w:hAnsiTheme="majorBidi" w:cstheme="majorBidi"/>
          <w:b/>
          <w:sz w:val="24"/>
          <w:lang w:eastAsia="hr-HR"/>
        </w:rPr>
        <w:t>.</w:t>
      </w:r>
    </w:p>
    <w:p w14:paraId="058C23A5" w14:textId="0032E1B2" w:rsidR="00F05EDD" w:rsidRPr="003B13F4" w:rsidRDefault="00F05EDD" w:rsidP="0077747B">
      <w:pPr>
        <w:pStyle w:val="Paragrafspiska"/>
        <w:numPr>
          <w:ilvl w:val="0"/>
          <w:numId w:val="35"/>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Tumačenje odredbi ovog Statuta daje Skupština </w:t>
      </w:r>
      <w:r w:rsidR="00A300DD">
        <w:rPr>
          <w:rFonts w:asciiTheme="majorBidi" w:hAnsiTheme="majorBidi" w:cstheme="majorBidi"/>
          <w:sz w:val="24"/>
          <w:lang w:eastAsia="hr-HR"/>
        </w:rPr>
        <w:t>Unije studenata</w:t>
      </w:r>
      <w:r w:rsidRPr="003B13F4">
        <w:rPr>
          <w:rFonts w:asciiTheme="majorBidi" w:hAnsiTheme="majorBidi" w:cstheme="majorBidi"/>
          <w:sz w:val="24"/>
          <w:lang w:eastAsia="hr-HR"/>
        </w:rPr>
        <w:t>.</w:t>
      </w:r>
    </w:p>
    <w:p w14:paraId="750C7FAB" w14:textId="0F784187" w:rsidR="009573FE" w:rsidRPr="00A269C9" w:rsidRDefault="00F05EDD" w:rsidP="0077747B">
      <w:pPr>
        <w:pStyle w:val="Paragrafspiska"/>
        <w:numPr>
          <w:ilvl w:val="0"/>
          <w:numId w:val="35"/>
        </w:numPr>
        <w:jc w:val="both"/>
        <w:rPr>
          <w:rFonts w:asciiTheme="majorBidi" w:hAnsiTheme="majorBidi" w:cstheme="majorBidi"/>
          <w:sz w:val="24"/>
          <w:lang w:eastAsia="hr-HR"/>
        </w:rPr>
      </w:pPr>
      <w:r w:rsidRPr="003B13F4">
        <w:rPr>
          <w:rFonts w:asciiTheme="majorBidi" w:hAnsiTheme="majorBidi" w:cstheme="majorBidi"/>
          <w:sz w:val="24"/>
          <w:lang w:eastAsia="hr-HR"/>
        </w:rPr>
        <w:t xml:space="preserve">Ovaj Statut stupa na snagu danom donošenja na  Skupštini održanoj </w:t>
      </w:r>
      <w:r w:rsidRPr="003B13F4">
        <w:rPr>
          <w:rFonts w:asciiTheme="majorBidi" w:hAnsiTheme="majorBidi" w:cstheme="majorBidi"/>
          <w:color w:val="000000" w:themeColor="text1"/>
          <w:sz w:val="24"/>
          <w:lang w:eastAsia="hr-HR"/>
        </w:rPr>
        <w:t>dana</w:t>
      </w:r>
      <w:r w:rsidR="009C0A8F">
        <w:rPr>
          <w:rFonts w:asciiTheme="majorBidi" w:hAnsiTheme="majorBidi" w:cstheme="majorBidi"/>
          <w:color w:val="000000" w:themeColor="text1"/>
          <w:sz w:val="24"/>
          <w:lang w:eastAsia="hr-HR"/>
        </w:rPr>
        <w:t xml:space="preserve"> 27.10</w:t>
      </w:r>
      <w:r w:rsidR="0041074D" w:rsidRPr="003B13F4">
        <w:rPr>
          <w:rFonts w:asciiTheme="majorBidi" w:hAnsiTheme="majorBidi" w:cstheme="majorBidi"/>
          <w:color w:val="000000" w:themeColor="text1"/>
          <w:sz w:val="24"/>
          <w:lang w:eastAsia="hr-HR"/>
        </w:rPr>
        <w:t>.2021</w:t>
      </w:r>
      <w:r w:rsidR="009573FE" w:rsidRPr="003B13F4">
        <w:rPr>
          <w:rFonts w:asciiTheme="majorBidi" w:hAnsiTheme="majorBidi" w:cstheme="majorBidi"/>
          <w:sz w:val="24"/>
          <w:lang w:eastAsia="hr-HR"/>
        </w:rPr>
        <w:t>.</w:t>
      </w:r>
      <w:r w:rsidRPr="003B13F4">
        <w:rPr>
          <w:rFonts w:asciiTheme="majorBidi" w:hAnsiTheme="majorBidi" w:cstheme="majorBidi"/>
          <w:sz w:val="24"/>
          <w:lang w:eastAsia="hr-HR"/>
        </w:rPr>
        <w:t xml:space="preserve"> godine.</w:t>
      </w:r>
    </w:p>
    <w:p w14:paraId="76C11FBF" w14:textId="77777777" w:rsidR="00102B4A" w:rsidRDefault="00102B4A" w:rsidP="009750FF">
      <w:pPr>
        <w:rPr>
          <w:rFonts w:asciiTheme="majorBidi" w:hAnsiTheme="majorBidi" w:cstheme="majorBidi"/>
          <w:sz w:val="24"/>
          <w:lang w:eastAsia="hr-HR"/>
        </w:rPr>
      </w:pPr>
    </w:p>
    <w:p w14:paraId="69EBD972" w14:textId="77777777" w:rsidR="00102B4A" w:rsidRDefault="00102B4A" w:rsidP="009750FF">
      <w:pPr>
        <w:rPr>
          <w:rFonts w:asciiTheme="majorBidi" w:hAnsiTheme="majorBidi" w:cstheme="majorBidi"/>
          <w:sz w:val="24"/>
          <w:lang w:eastAsia="hr-HR"/>
        </w:rPr>
      </w:pPr>
    </w:p>
    <w:p w14:paraId="276F84F8" w14:textId="581777FB" w:rsidR="00102B4A" w:rsidRDefault="00731362" w:rsidP="00102B4A">
      <w:pPr>
        <w:rPr>
          <w:rFonts w:asciiTheme="majorBidi" w:hAnsiTheme="majorBidi" w:cstheme="majorBidi"/>
          <w:sz w:val="24"/>
          <w:lang w:eastAsia="hr-HR"/>
        </w:rPr>
      </w:pPr>
      <w:r w:rsidRPr="00DE4A78">
        <w:rPr>
          <w:rFonts w:asciiTheme="majorBidi" w:hAnsiTheme="majorBidi" w:cstheme="majorBidi"/>
          <w:color w:val="FF0000"/>
          <w:sz w:val="24"/>
          <w:lang w:eastAsia="hr-HR"/>
        </w:rPr>
        <w:t>Zenica, 27.01.2022.</w:t>
      </w:r>
      <w:r w:rsidR="009573FE" w:rsidRPr="00DE4A78">
        <w:rPr>
          <w:rFonts w:asciiTheme="majorBidi" w:hAnsiTheme="majorBidi" w:cstheme="majorBidi"/>
          <w:color w:val="FF0000"/>
          <w:sz w:val="24"/>
          <w:lang w:eastAsia="hr-HR"/>
        </w:rPr>
        <w:t xml:space="preserve"> godine,</w:t>
      </w:r>
      <w:r w:rsidR="00102B4A" w:rsidRPr="00DE4A78">
        <w:rPr>
          <w:rFonts w:asciiTheme="majorBidi" w:hAnsiTheme="majorBidi" w:cstheme="majorBidi"/>
          <w:color w:val="FF0000"/>
          <w:sz w:val="24"/>
          <w:lang w:eastAsia="hr-HR"/>
        </w:rPr>
        <w:t xml:space="preserve">                                                         </w:t>
      </w:r>
      <w:r w:rsidRPr="00DE4A78">
        <w:rPr>
          <w:rFonts w:asciiTheme="majorBidi" w:hAnsiTheme="majorBidi" w:cstheme="majorBidi"/>
          <w:color w:val="FF0000"/>
          <w:sz w:val="24"/>
          <w:lang w:eastAsia="hr-HR"/>
        </w:rPr>
        <w:t xml:space="preserve">     </w:t>
      </w:r>
      <w:r w:rsidR="00102B4A" w:rsidRPr="00DE4A78">
        <w:rPr>
          <w:rFonts w:asciiTheme="majorBidi" w:hAnsiTheme="majorBidi" w:cstheme="majorBidi"/>
          <w:color w:val="FF0000"/>
          <w:sz w:val="24"/>
          <w:lang w:eastAsia="hr-HR"/>
        </w:rPr>
        <w:t xml:space="preserve">   </w:t>
      </w:r>
      <w:r w:rsidR="00102B4A">
        <w:rPr>
          <w:rFonts w:asciiTheme="majorBidi" w:hAnsiTheme="majorBidi" w:cstheme="majorBidi"/>
          <w:sz w:val="24"/>
          <w:lang w:eastAsia="hr-HR"/>
        </w:rPr>
        <w:t xml:space="preserve">Predsjednik Skupštine </w:t>
      </w:r>
    </w:p>
    <w:p w14:paraId="12BBE845" w14:textId="51543F4C" w:rsidR="009561D0" w:rsidRPr="00A269C9" w:rsidRDefault="00F05EDD" w:rsidP="00102B4A">
      <w:pPr>
        <w:jc w:val="right"/>
        <w:rPr>
          <w:rFonts w:asciiTheme="majorBidi" w:hAnsiTheme="majorBidi" w:cstheme="majorBidi"/>
          <w:sz w:val="24"/>
          <w:lang w:eastAsia="hr-HR"/>
        </w:rPr>
      </w:pPr>
      <w:r w:rsidRPr="003B13F4">
        <w:rPr>
          <w:rFonts w:asciiTheme="majorBidi" w:hAnsiTheme="majorBidi" w:cstheme="majorBidi"/>
          <w:sz w:val="24"/>
          <w:lang w:eastAsia="hr-HR"/>
        </w:rPr>
        <w:t>__________</w:t>
      </w:r>
      <w:r w:rsidR="009573FE" w:rsidRPr="003B13F4">
        <w:rPr>
          <w:rFonts w:asciiTheme="majorBidi" w:hAnsiTheme="majorBidi" w:cstheme="majorBidi"/>
          <w:sz w:val="24"/>
          <w:lang w:eastAsia="hr-HR"/>
        </w:rPr>
        <w:t>_________________</w:t>
      </w:r>
      <w:r w:rsidR="009573FE" w:rsidRPr="003B13F4">
        <w:rPr>
          <w:rFonts w:asciiTheme="majorBidi" w:hAnsiTheme="majorBidi" w:cstheme="majorBidi"/>
          <w:sz w:val="24"/>
          <w:lang w:eastAsia="hr-HR"/>
        </w:rPr>
        <w:br/>
      </w:r>
    </w:p>
    <w:sectPr w:rsidR="009561D0" w:rsidRPr="00A269C9" w:rsidSect="00A71368">
      <w:headerReference w:type="default" r:id="rId8"/>
      <w:pgSz w:w="11907" w:h="16839" w:code="9"/>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9E16" w14:textId="77777777" w:rsidR="00430CC9" w:rsidRDefault="00430CC9" w:rsidP="009573FE">
      <w:pPr>
        <w:spacing w:after="0" w:line="240" w:lineRule="auto"/>
      </w:pPr>
      <w:r>
        <w:separator/>
      </w:r>
    </w:p>
  </w:endnote>
  <w:endnote w:type="continuationSeparator" w:id="0">
    <w:p w14:paraId="51EE9E90" w14:textId="77777777" w:rsidR="00430CC9" w:rsidRDefault="00430CC9" w:rsidP="0095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247B" w14:textId="77777777" w:rsidR="00430CC9" w:rsidRDefault="00430CC9" w:rsidP="009573FE">
      <w:pPr>
        <w:spacing w:after="0" w:line="240" w:lineRule="auto"/>
      </w:pPr>
      <w:r>
        <w:separator/>
      </w:r>
    </w:p>
  </w:footnote>
  <w:footnote w:type="continuationSeparator" w:id="0">
    <w:p w14:paraId="2EC38E6B" w14:textId="77777777" w:rsidR="00430CC9" w:rsidRDefault="00430CC9" w:rsidP="00957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E73C" w14:textId="237BACB7" w:rsidR="00CF2690" w:rsidRPr="00F15BC7" w:rsidRDefault="00541499" w:rsidP="00361812">
    <w:pPr>
      <w:pStyle w:val="Zaglavlje"/>
      <w:rPr>
        <w:color w:val="000000" w:themeColor="text1"/>
      </w:rPr>
    </w:pPr>
    <w:r>
      <w:rPr>
        <w:color w:val="000000" w:themeColor="text1"/>
      </w:rPr>
      <w:t>US</w:t>
    </w:r>
    <w:r w:rsidR="00CF2690">
      <w:rPr>
        <w:color w:val="000000" w:themeColor="text1"/>
      </w:rPr>
      <w:t>UNZE</w:t>
    </w:r>
  </w:p>
  <w:p w14:paraId="0D6DDAEB" w14:textId="10E023DC" w:rsidR="00CF2690" w:rsidRPr="00F15BC7" w:rsidRDefault="00A300DD" w:rsidP="009573FE">
    <w:pPr>
      <w:pStyle w:val="Zaglavlje"/>
      <w:rPr>
        <w:color w:val="000000" w:themeColor="text1"/>
      </w:rPr>
    </w:pPr>
    <w:r>
      <w:rPr>
        <w:color w:val="000000" w:themeColor="text1"/>
      </w:rPr>
      <w:t>Unija studenata</w:t>
    </w:r>
    <w:r w:rsidR="00CF2690">
      <w:rPr>
        <w:color w:val="000000" w:themeColor="text1"/>
      </w:rPr>
      <w:t xml:space="preserve"> Univerziteta u Zenici</w:t>
    </w:r>
  </w:p>
  <w:p w14:paraId="4A740EFC" w14:textId="77777777" w:rsidR="00CF2690" w:rsidRDefault="00CF2690" w:rsidP="009573FE">
    <w:pPr>
      <w:pStyle w:val="Zaglavlje"/>
    </w:pPr>
    <w:r>
      <w:t>Fakultetska 3. 72000 Zenica</w:t>
    </w:r>
    <w:r>
      <w:tab/>
    </w:r>
  </w:p>
  <w:p w14:paraId="616FBA6D" w14:textId="77777777" w:rsidR="00CF2690" w:rsidRDefault="00CF2690">
    <w:pPr>
      <w:pStyle w:val="Zaglavlje"/>
    </w:pPr>
    <w:r>
      <w:t>E-mail</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8B3"/>
    <w:multiLevelType w:val="hybridMultilevel"/>
    <w:tmpl w:val="B22491F8"/>
    <w:lvl w:ilvl="0" w:tplc="384AF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516DE"/>
    <w:multiLevelType w:val="hybridMultilevel"/>
    <w:tmpl w:val="0E94978A"/>
    <w:lvl w:ilvl="0" w:tplc="5934A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3606E6"/>
    <w:multiLevelType w:val="hybridMultilevel"/>
    <w:tmpl w:val="A2FAF33E"/>
    <w:lvl w:ilvl="0" w:tplc="AC000274">
      <w:start w:val="1"/>
      <w:numFmt w:val="decimal"/>
      <w:lvlText w:val="(%1)"/>
      <w:lvlJc w:val="left"/>
      <w:pPr>
        <w:ind w:left="360" w:hanging="360"/>
      </w:pPr>
      <w:rPr>
        <w:rFonts w:ascii="Times New Roman" w:eastAsiaTheme="minorHAnsi"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837533D"/>
    <w:multiLevelType w:val="hybridMultilevel"/>
    <w:tmpl w:val="3CE6CA60"/>
    <w:lvl w:ilvl="0" w:tplc="3918D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37B2D"/>
    <w:multiLevelType w:val="hybridMultilevel"/>
    <w:tmpl w:val="29CA757A"/>
    <w:lvl w:ilvl="0" w:tplc="04090017">
      <w:start w:val="1"/>
      <w:numFmt w:val="lowerLetter"/>
      <w:lvlText w:val="%1)"/>
      <w:lvlJc w:val="left"/>
      <w:pPr>
        <w:ind w:left="928" w:hanging="360"/>
      </w:pPr>
      <w:rPr>
        <w:rFonts w:hint="default"/>
      </w:rPr>
    </w:lvl>
    <w:lvl w:ilvl="1" w:tplc="272883A8">
      <w:start w:val="7"/>
      <w:numFmt w:val="bullet"/>
      <w:lvlText w:val=""/>
      <w:lvlJc w:val="left"/>
      <w:pPr>
        <w:ind w:left="1648" w:hanging="360"/>
      </w:pPr>
      <w:rPr>
        <w:rFonts w:ascii="Symbol" w:eastAsiaTheme="minorHAnsi" w:hAnsi="Symbol" w:cstheme="majorBidi" w:hint="default"/>
      </w:r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5" w15:restartNumberingAfterBreak="0">
    <w:nsid w:val="0A0E7B4F"/>
    <w:multiLevelType w:val="hybridMultilevel"/>
    <w:tmpl w:val="0382D360"/>
    <w:lvl w:ilvl="0" w:tplc="B5D0A198">
      <w:start w:val="1"/>
      <w:numFmt w:val="decimal"/>
      <w:lvlText w:val="(%1)"/>
      <w:lvlJc w:val="left"/>
      <w:pPr>
        <w:ind w:left="360" w:hanging="360"/>
      </w:pPr>
      <w:rPr>
        <w:rFonts w:ascii="Times New Roman" w:eastAsiaTheme="minorHAnsi"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705D8B"/>
    <w:multiLevelType w:val="hybridMultilevel"/>
    <w:tmpl w:val="462EA18A"/>
    <w:lvl w:ilvl="0" w:tplc="98022C6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F646F4"/>
    <w:multiLevelType w:val="hybridMultilevel"/>
    <w:tmpl w:val="7BFE2C9E"/>
    <w:lvl w:ilvl="0" w:tplc="8292A3A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58A7A3B"/>
    <w:multiLevelType w:val="hybridMultilevel"/>
    <w:tmpl w:val="0E180AB2"/>
    <w:lvl w:ilvl="0" w:tplc="6DA24F9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CD40B2"/>
    <w:multiLevelType w:val="hybridMultilevel"/>
    <w:tmpl w:val="BC7A4E2A"/>
    <w:lvl w:ilvl="0" w:tplc="33664B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156B4A"/>
    <w:multiLevelType w:val="hybridMultilevel"/>
    <w:tmpl w:val="ADF41CD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94D5035"/>
    <w:multiLevelType w:val="hybridMultilevel"/>
    <w:tmpl w:val="82F204D2"/>
    <w:lvl w:ilvl="0" w:tplc="194E2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351F97"/>
    <w:multiLevelType w:val="hybridMultilevel"/>
    <w:tmpl w:val="613CDA74"/>
    <w:lvl w:ilvl="0" w:tplc="AC000274">
      <w:start w:val="1"/>
      <w:numFmt w:val="decimal"/>
      <w:lvlText w:val="(%1)"/>
      <w:lvlJc w:val="left"/>
      <w:pPr>
        <w:ind w:left="360" w:hanging="360"/>
      </w:pPr>
      <w:rPr>
        <w:rFonts w:ascii="Times New Roman" w:eastAsiaTheme="minorHAnsi" w:hAnsi="Times New Roman" w:cs="Times New Roman"/>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1B16559D"/>
    <w:multiLevelType w:val="hybridMultilevel"/>
    <w:tmpl w:val="69041C76"/>
    <w:lvl w:ilvl="0" w:tplc="041A0017">
      <w:start w:val="1"/>
      <w:numFmt w:val="lowerLetter"/>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4" w15:restartNumberingAfterBreak="0">
    <w:nsid w:val="1CD421DD"/>
    <w:multiLevelType w:val="hybridMultilevel"/>
    <w:tmpl w:val="17CAE000"/>
    <w:lvl w:ilvl="0" w:tplc="EE18B2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C31D43"/>
    <w:multiLevelType w:val="hybridMultilevel"/>
    <w:tmpl w:val="D5080EAC"/>
    <w:lvl w:ilvl="0" w:tplc="7CA2C45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0A4663"/>
    <w:multiLevelType w:val="hybridMultilevel"/>
    <w:tmpl w:val="23E6A812"/>
    <w:lvl w:ilvl="0" w:tplc="2AA69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C3441B"/>
    <w:multiLevelType w:val="hybridMultilevel"/>
    <w:tmpl w:val="3E50F638"/>
    <w:lvl w:ilvl="0" w:tplc="979232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6A1AB5"/>
    <w:multiLevelType w:val="hybridMultilevel"/>
    <w:tmpl w:val="964C8B12"/>
    <w:lvl w:ilvl="0" w:tplc="D4184F9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2F3D42"/>
    <w:multiLevelType w:val="hybridMultilevel"/>
    <w:tmpl w:val="7854C708"/>
    <w:lvl w:ilvl="0" w:tplc="AC000274">
      <w:start w:val="1"/>
      <w:numFmt w:val="decimal"/>
      <w:lvlText w:val="(%1)"/>
      <w:lvlJc w:val="left"/>
      <w:pPr>
        <w:ind w:left="360" w:hanging="360"/>
      </w:pPr>
      <w:rPr>
        <w:rFonts w:ascii="Times New Roman" w:eastAsiaTheme="minorHAnsi"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29E3228C"/>
    <w:multiLevelType w:val="hybridMultilevel"/>
    <w:tmpl w:val="FC724BE2"/>
    <w:lvl w:ilvl="0" w:tplc="AC000274">
      <w:start w:val="1"/>
      <w:numFmt w:val="decimal"/>
      <w:lvlText w:val="(%1)"/>
      <w:lvlJc w:val="left"/>
      <w:pPr>
        <w:ind w:left="360" w:hanging="360"/>
      </w:pPr>
      <w:rPr>
        <w:rFonts w:ascii="Times New Roman" w:eastAsiaTheme="minorHAnsi"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2AC45D6A"/>
    <w:multiLevelType w:val="hybridMultilevel"/>
    <w:tmpl w:val="038A15F2"/>
    <w:lvl w:ilvl="0" w:tplc="DF600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FE0AB3"/>
    <w:multiLevelType w:val="hybridMultilevel"/>
    <w:tmpl w:val="F4A4E5CC"/>
    <w:lvl w:ilvl="0" w:tplc="EDBCCF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B620579"/>
    <w:multiLevelType w:val="hybridMultilevel"/>
    <w:tmpl w:val="E3A02022"/>
    <w:lvl w:ilvl="0" w:tplc="6F36DB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BCE4134"/>
    <w:multiLevelType w:val="hybridMultilevel"/>
    <w:tmpl w:val="407C2D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025D2"/>
    <w:multiLevelType w:val="hybridMultilevel"/>
    <w:tmpl w:val="1FF8F78E"/>
    <w:lvl w:ilvl="0" w:tplc="AC000274">
      <w:start w:val="1"/>
      <w:numFmt w:val="decimal"/>
      <w:lvlText w:val="(%1)"/>
      <w:lvlJc w:val="left"/>
      <w:pPr>
        <w:ind w:left="360" w:hanging="360"/>
      </w:pPr>
      <w:rPr>
        <w:rFonts w:ascii="Times New Roman" w:eastAsiaTheme="minorHAnsi"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320D49C7"/>
    <w:multiLevelType w:val="hybridMultilevel"/>
    <w:tmpl w:val="DB0E1FE4"/>
    <w:lvl w:ilvl="0" w:tplc="B774640C">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4A67E11"/>
    <w:multiLevelType w:val="hybridMultilevel"/>
    <w:tmpl w:val="C602E878"/>
    <w:lvl w:ilvl="0" w:tplc="AC000274">
      <w:start w:val="1"/>
      <w:numFmt w:val="decimal"/>
      <w:lvlText w:val="(%1)"/>
      <w:lvlJc w:val="left"/>
      <w:pPr>
        <w:ind w:left="360" w:hanging="360"/>
      </w:pPr>
      <w:rPr>
        <w:rFonts w:ascii="Times New Roman" w:eastAsiaTheme="minorHAnsi"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36226A8C"/>
    <w:multiLevelType w:val="hybridMultilevel"/>
    <w:tmpl w:val="1B48E442"/>
    <w:lvl w:ilvl="0" w:tplc="AC000274">
      <w:start w:val="1"/>
      <w:numFmt w:val="decimal"/>
      <w:lvlText w:val="(%1)"/>
      <w:lvlJc w:val="left"/>
      <w:pPr>
        <w:ind w:left="360" w:hanging="360"/>
      </w:pPr>
      <w:rPr>
        <w:rFonts w:ascii="Times New Roman" w:eastAsiaTheme="minorHAnsi"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374A44EB"/>
    <w:multiLevelType w:val="hybridMultilevel"/>
    <w:tmpl w:val="5CA4624A"/>
    <w:lvl w:ilvl="0" w:tplc="041A0017">
      <w:start w:val="1"/>
      <w:numFmt w:val="lowerLetter"/>
      <w:lvlText w:val="%1)"/>
      <w:lvlJc w:val="left"/>
      <w:pPr>
        <w:ind w:left="1495"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0" w15:restartNumberingAfterBreak="0">
    <w:nsid w:val="37A85C4F"/>
    <w:multiLevelType w:val="hybridMultilevel"/>
    <w:tmpl w:val="3AA4F0C4"/>
    <w:lvl w:ilvl="0" w:tplc="AC000274">
      <w:start w:val="1"/>
      <w:numFmt w:val="decimal"/>
      <w:lvlText w:val="(%1)"/>
      <w:lvlJc w:val="left"/>
      <w:pPr>
        <w:ind w:left="360" w:hanging="360"/>
      </w:pPr>
      <w:rPr>
        <w:rFonts w:ascii="Times New Roman" w:eastAsiaTheme="minorHAnsi"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3B875D30"/>
    <w:multiLevelType w:val="hybridMultilevel"/>
    <w:tmpl w:val="82128966"/>
    <w:lvl w:ilvl="0" w:tplc="58704758">
      <w:start w:val="1"/>
      <w:numFmt w:val="decimal"/>
      <w:lvlText w:val="(%1)"/>
      <w:lvlJc w:val="left"/>
      <w:pPr>
        <w:ind w:left="780" w:hanging="360"/>
      </w:pPr>
      <w:rPr>
        <w:rFonts w:ascii="Times New Roman" w:eastAsiaTheme="minorHAnsi" w:hAnsi="Times New Roman" w:cs="Times New Roman"/>
        <w:color w:val="auto"/>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32" w15:restartNumberingAfterBreak="0">
    <w:nsid w:val="3BBE3AAA"/>
    <w:multiLevelType w:val="hybridMultilevel"/>
    <w:tmpl w:val="6D1AEFEE"/>
    <w:lvl w:ilvl="0" w:tplc="45FAE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C7C3250"/>
    <w:multiLevelType w:val="hybridMultilevel"/>
    <w:tmpl w:val="A27E39CC"/>
    <w:lvl w:ilvl="0" w:tplc="AC00027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DFF109F"/>
    <w:multiLevelType w:val="hybridMultilevel"/>
    <w:tmpl w:val="3B52368C"/>
    <w:lvl w:ilvl="0" w:tplc="0A42E9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1BA3D94"/>
    <w:multiLevelType w:val="hybridMultilevel"/>
    <w:tmpl w:val="1CF67EE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9">
      <w:start w:val="1"/>
      <w:numFmt w:val="lowerLetter"/>
      <w:lvlText w:val="%3."/>
      <w:lvlJc w:val="left"/>
      <w:pPr>
        <w:ind w:left="89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49550D4"/>
    <w:multiLevelType w:val="hybridMultilevel"/>
    <w:tmpl w:val="E5A8F842"/>
    <w:lvl w:ilvl="0" w:tplc="DEECB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5505726"/>
    <w:multiLevelType w:val="hybridMultilevel"/>
    <w:tmpl w:val="8F124D14"/>
    <w:lvl w:ilvl="0" w:tplc="233051C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5E40C54"/>
    <w:multiLevelType w:val="hybridMultilevel"/>
    <w:tmpl w:val="6B10B49A"/>
    <w:lvl w:ilvl="0" w:tplc="F4C6D2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6C46BC"/>
    <w:multiLevelType w:val="hybridMultilevel"/>
    <w:tmpl w:val="6E201DCA"/>
    <w:lvl w:ilvl="0" w:tplc="58704758">
      <w:start w:val="1"/>
      <w:numFmt w:val="decimal"/>
      <w:lvlText w:val="(%1)"/>
      <w:lvlJc w:val="left"/>
      <w:pPr>
        <w:ind w:left="360" w:hanging="360"/>
      </w:pPr>
      <w:rPr>
        <w:rFonts w:ascii="Times New Roman" w:eastAsiaTheme="minorHAnsi" w:hAnsi="Times New Roman" w:cs="Times New Roman"/>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520F5231"/>
    <w:multiLevelType w:val="hybridMultilevel"/>
    <w:tmpl w:val="6E22AAFE"/>
    <w:lvl w:ilvl="0" w:tplc="6FC8E92C">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8155619"/>
    <w:multiLevelType w:val="hybridMultilevel"/>
    <w:tmpl w:val="76F64BBE"/>
    <w:lvl w:ilvl="0" w:tplc="58704758">
      <w:start w:val="1"/>
      <w:numFmt w:val="decimal"/>
      <w:lvlText w:val="(%1)"/>
      <w:lvlJc w:val="left"/>
      <w:pPr>
        <w:ind w:left="720" w:hanging="360"/>
      </w:pPr>
      <w:rPr>
        <w:rFonts w:ascii="Times New Roman" w:eastAsiaTheme="minorHAnsi"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BB752EE"/>
    <w:multiLevelType w:val="hybridMultilevel"/>
    <w:tmpl w:val="E56AD944"/>
    <w:lvl w:ilvl="0" w:tplc="DA00E6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D8E54B1"/>
    <w:multiLevelType w:val="hybridMultilevel"/>
    <w:tmpl w:val="C01A4CFC"/>
    <w:lvl w:ilvl="0" w:tplc="45AEB740">
      <w:start w:val="1"/>
      <w:numFmt w:val="decimal"/>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44" w15:restartNumberingAfterBreak="0">
    <w:nsid w:val="5E7C0595"/>
    <w:multiLevelType w:val="hybridMultilevel"/>
    <w:tmpl w:val="2A9617C2"/>
    <w:lvl w:ilvl="0" w:tplc="CE8692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2B512DF"/>
    <w:multiLevelType w:val="hybridMultilevel"/>
    <w:tmpl w:val="30CEA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9A45A6"/>
    <w:multiLevelType w:val="hybridMultilevel"/>
    <w:tmpl w:val="DF2053E6"/>
    <w:lvl w:ilvl="0" w:tplc="4A90DA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4C17EEC"/>
    <w:multiLevelType w:val="hybridMultilevel"/>
    <w:tmpl w:val="CE344CF6"/>
    <w:lvl w:ilvl="0" w:tplc="AC000274">
      <w:start w:val="1"/>
      <w:numFmt w:val="decimal"/>
      <w:lvlText w:val="(%1)"/>
      <w:lvlJc w:val="left"/>
      <w:pPr>
        <w:ind w:left="36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4D75886"/>
    <w:multiLevelType w:val="hybridMultilevel"/>
    <w:tmpl w:val="CA3CF3A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9" w15:restartNumberingAfterBreak="0">
    <w:nsid w:val="655530D0"/>
    <w:multiLevelType w:val="hybridMultilevel"/>
    <w:tmpl w:val="F5D8E84A"/>
    <w:lvl w:ilvl="0" w:tplc="8292A3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591543"/>
    <w:multiLevelType w:val="hybridMultilevel"/>
    <w:tmpl w:val="909C2C3E"/>
    <w:lvl w:ilvl="0" w:tplc="0B2E46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CB107E8"/>
    <w:multiLevelType w:val="hybridMultilevel"/>
    <w:tmpl w:val="F59CF7F2"/>
    <w:lvl w:ilvl="0" w:tplc="AC000274">
      <w:start w:val="1"/>
      <w:numFmt w:val="decimal"/>
      <w:lvlText w:val="(%1)"/>
      <w:lvlJc w:val="left"/>
      <w:pPr>
        <w:ind w:left="36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DA802AD"/>
    <w:multiLevelType w:val="hybridMultilevel"/>
    <w:tmpl w:val="84089FE6"/>
    <w:lvl w:ilvl="0" w:tplc="DAFA31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E4053FC"/>
    <w:multiLevelType w:val="hybridMultilevel"/>
    <w:tmpl w:val="F2B6BA5C"/>
    <w:lvl w:ilvl="0" w:tplc="88163B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51D2104"/>
    <w:multiLevelType w:val="hybridMultilevel"/>
    <w:tmpl w:val="DF6254AC"/>
    <w:lvl w:ilvl="0" w:tplc="9E76C2AC">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9700438"/>
    <w:multiLevelType w:val="hybridMultilevel"/>
    <w:tmpl w:val="29A291EA"/>
    <w:lvl w:ilvl="0" w:tplc="F746D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AAC68ED"/>
    <w:multiLevelType w:val="hybridMultilevel"/>
    <w:tmpl w:val="CF3488F6"/>
    <w:lvl w:ilvl="0" w:tplc="07A6C7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CF4682A"/>
    <w:multiLevelType w:val="hybridMultilevel"/>
    <w:tmpl w:val="E78C84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D7C61E8"/>
    <w:multiLevelType w:val="hybridMultilevel"/>
    <w:tmpl w:val="3F8EA35E"/>
    <w:lvl w:ilvl="0" w:tplc="2CBC81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DB97956"/>
    <w:multiLevelType w:val="hybridMultilevel"/>
    <w:tmpl w:val="18025DB0"/>
    <w:lvl w:ilvl="0" w:tplc="E5F800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E8D483B"/>
    <w:multiLevelType w:val="hybridMultilevel"/>
    <w:tmpl w:val="94B8D868"/>
    <w:lvl w:ilvl="0" w:tplc="AC000274">
      <w:start w:val="1"/>
      <w:numFmt w:val="decimal"/>
      <w:lvlText w:val="(%1)"/>
      <w:lvlJc w:val="left"/>
      <w:pPr>
        <w:ind w:left="360" w:hanging="360"/>
      </w:pPr>
      <w:rPr>
        <w:rFonts w:ascii="Times New Roman" w:eastAsiaTheme="minorHAnsi"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1" w15:restartNumberingAfterBreak="0">
    <w:nsid w:val="7F786E57"/>
    <w:multiLevelType w:val="hybridMultilevel"/>
    <w:tmpl w:val="AC48C9BC"/>
    <w:lvl w:ilvl="0" w:tplc="AC000274">
      <w:start w:val="1"/>
      <w:numFmt w:val="decimal"/>
      <w:lvlText w:val="(%1)"/>
      <w:lvlJc w:val="left"/>
      <w:pPr>
        <w:ind w:left="360" w:hanging="360"/>
      </w:pPr>
      <w:rPr>
        <w:rFonts w:ascii="Times New Roman" w:eastAsiaTheme="minorHAnsi"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642082803">
    <w:abstractNumId w:val="33"/>
  </w:num>
  <w:num w:numId="2" w16cid:durableId="1339309780">
    <w:abstractNumId w:val="6"/>
  </w:num>
  <w:num w:numId="3" w16cid:durableId="867959399">
    <w:abstractNumId w:val="49"/>
  </w:num>
  <w:num w:numId="4" w16cid:durableId="636371569">
    <w:abstractNumId w:val="45"/>
  </w:num>
  <w:num w:numId="5" w16cid:durableId="2015838892">
    <w:abstractNumId w:val="38"/>
  </w:num>
  <w:num w:numId="6" w16cid:durableId="1448697217">
    <w:abstractNumId w:val="24"/>
  </w:num>
  <w:num w:numId="7" w16cid:durableId="578753128">
    <w:abstractNumId w:val="5"/>
  </w:num>
  <w:num w:numId="8" w16cid:durableId="527834419">
    <w:abstractNumId w:val="8"/>
  </w:num>
  <w:num w:numId="9" w16cid:durableId="770321961">
    <w:abstractNumId w:val="55"/>
  </w:num>
  <w:num w:numId="10" w16cid:durableId="1359546863">
    <w:abstractNumId w:val="58"/>
  </w:num>
  <w:num w:numId="11" w16cid:durableId="1306660458">
    <w:abstractNumId w:val="15"/>
  </w:num>
  <w:num w:numId="12" w16cid:durableId="2130083167">
    <w:abstractNumId w:val="32"/>
  </w:num>
  <w:num w:numId="13" w16cid:durableId="1081214029">
    <w:abstractNumId w:val="11"/>
  </w:num>
  <w:num w:numId="14" w16cid:durableId="1713730834">
    <w:abstractNumId w:val="16"/>
  </w:num>
  <w:num w:numId="15" w16cid:durableId="736710151">
    <w:abstractNumId w:val="18"/>
  </w:num>
  <w:num w:numId="16" w16cid:durableId="1808156896">
    <w:abstractNumId w:val="9"/>
  </w:num>
  <w:num w:numId="17" w16cid:durableId="1110784163">
    <w:abstractNumId w:val="37"/>
  </w:num>
  <w:num w:numId="18" w16cid:durableId="471678996">
    <w:abstractNumId w:val="46"/>
  </w:num>
  <w:num w:numId="19" w16cid:durableId="518206192">
    <w:abstractNumId w:val="1"/>
  </w:num>
  <w:num w:numId="20" w16cid:durableId="966742994">
    <w:abstractNumId w:val="44"/>
  </w:num>
  <w:num w:numId="21" w16cid:durableId="1293289647">
    <w:abstractNumId w:val="53"/>
  </w:num>
  <w:num w:numId="22" w16cid:durableId="1313607252">
    <w:abstractNumId w:val="42"/>
  </w:num>
  <w:num w:numId="23" w16cid:durableId="493568799">
    <w:abstractNumId w:val="3"/>
  </w:num>
  <w:num w:numId="24" w16cid:durableId="350763096">
    <w:abstractNumId w:val="26"/>
  </w:num>
  <w:num w:numId="25" w16cid:durableId="1650089583">
    <w:abstractNumId w:val="54"/>
  </w:num>
  <w:num w:numId="26" w16cid:durableId="265163868">
    <w:abstractNumId w:val="52"/>
  </w:num>
  <w:num w:numId="27" w16cid:durableId="774641819">
    <w:abstractNumId w:val="36"/>
  </w:num>
  <w:num w:numId="28" w16cid:durableId="1058020426">
    <w:abstractNumId w:val="17"/>
  </w:num>
  <w:num w:numId="29" w16cid:durableId="575362294">
    <w:abstractNumId w:val="40"/>
  </w:num>
  <w:num w:numId="30" w16cid:durableId="561062613">
    <w:abstractNumId w:val="56"/>
  </w:num>
  <w:num w:numId="31" w16cid:durableId="1822696408">
    <w:abstractNumId w:val="22"/>
  </w:num>
  <w:num w:numId="32" w16cid:durableId="1760977787">
    <w:abstractNumId w:val="21"/>
  </w:num>
  <w:num w:numId="33" w16cid:durableId="525994612">
    <w:abstractNumId w:val="34"/>
  </w:num>
  <w:num w:numId="34" w16cid:durableId="787510034">
    <w:abstractNumId w:val="0"/>
  </w:num>
  <w:num w:numId="35" w16cid:durableId="226038258">
    <w:abstractNumId w:val="14"/>
  </w:num>
  <w:num w:numId="36" w16cid:durableId="471062">
    <w:abstractNumId w:val="59"/>
  </w:num>
  <w:num w:numId="37" w16cid:durableId="1147823476">
    <w:abstractNumId w:val="60"/>
  </w:num>
  <w:num w:numId="38" w16cid:durableId="2011056726">
    <w:abstractNumId w:val="4"/>
  </w:num>
  <w:num w:numId="39" w16cid:durableId="850489199">
    <w:abstractNumId w:val="57"/>
  </w:num>
  <w:num w:numId="40" w16cid:durableId="847909213">
    <w:abstractNumId w:val="43"/>
  </w:num>
  <w:num w:numId="41" w16cid:durableId="1157452923">
    <w:abstractNumId w:val="47"/>
  </w:num>
  <w:num w:numId="42" w16cid:durableId="690565810">
    <w:abstractNumId w:val="25"/>
  </w:num>
  <w:num w:numId="43" w16cid:durableId="562909159">
    <w:abstractNumId w:val="51"/>
  </w:num>
  <w:num w:numId="44" w16cid:durableId="1870142898">
    <w:abstractNumId w:val="35"/>
  </w:num>
  <w:num w:numId="45" w16cid:durableId="2101179295">
    <w:abstractNumId w:val="28"/>
  </w:num>
  <w:num w:numId="46" w16cid:durableId="353239354">
    <w:abstractNumId w:val="2"/>
  </w:num>
  <w:num w:numId="47" w16cid:durableId="824664410">
    <w:abstractNumId w:val="12"/>
  </w:num>
  <w:num w:numId="48" w16cid:durableId="297028534">
    <w:abstractNumId w:val="61"/>
  </w:num>
  <w:num w:numId="49" w16cid:durableId="691492952">
    <w:abstractNumId w:val="29"/>
  </w:num>
  <w:num w:numId="50" w16cid:durableId="2100322327">
    <w:abstractNumId w:val="19"/>
  </w:num>
  <w:num w:numId="51" w16cid:durableId="1128858612">
    <w:abstractNumId w:val="20"/>
  </w:num>
  <w:num w:numId="52" w16cid:durableId="448477784">
    <w:abstractNumId w:val="39"/>
  </w:num>
  <w:num w:numId="53" w16cid:durableId="728919180">
    <w:abstractNumId w:val="27"/>
  </w:num>
  <w:num w:numId="54" w16cid:durableId="1455633964">
    <w:abstractNumId w:val="7"/>
  </w:num>
  <w:num w:numId="55" w16cid:durableId="354578258">
    <w:abstractNumId w:val="30"/>
  </w:num>
  <w:num w:numId="56" w16cid:durableId="1492062337">
    <w:abstractNumId w:val="10"/>
  </w:num>
  <w:num w:numId="57" w16cid:durableId="54283622">
    <w:abstractNumId w:val="50"/>
  </w:num>
  <w:num w:numId="58" w16cid:durableId="106240780">
    <w:abstractNumId w:val="48"/>
  </w:num>
  <w:num w:numId="59" w16cid:durableId="813374415">
    <w:abstractNumId w:val="23"/>
  </w:num>
  <w:num w:numId="60" w16cid:durableId="935988113">
    <w:abstractNumId w:val="31"/>
  </w:num>
  <w:num w:numId="61" w16cid:durableId="1050961711">
    <w:abstractNumId w:val="41"/>
  </w:num>
  <w:num w:numId="62" w16cid:durableId="1859153041">
    <w:abstractNumId w:val="13"/>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risa">
    <w15:presenceInfo w15:providerId="None" w15:userId="Larisa"/>
  </w15:person>
  <w15:person w15:author="Dino Berberovic">
    <w15:presenceInfo w15:providerId="AD" w15:userId="S-1-5-21-3885359480-2646924824-3213655657-206884"/>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E52"/>
    <w:rsid w:val="000003AE"/>
    <w:rsid w:val="000007D6"/>
    <w:rsid w:val="0000728E"/>
    <w:rsid w:val="00012C67"/>
    <w:rsid w:val="000162BF"/>
    <w:rsid w:val="00017CD6"/>
    <w:rsid w:val="000203CB"/>
    <w:rsid w:val="000216DA"/>
    <w:rsid w:val="0002198E"/>
    <w:rsid w:val="000224BD"/>
    <w:rsid w:val="00023792"/>
    <w:rsid w:val="00024A4B"/>
    <w:rsid w:val="00033E71"/>
    <w:rsid w:val="00036E50"/>
    <w:rsid w:val="000570BF"/>
    <w:rsid w:val="00060D74"/>
    <w:rsid w:val="00061BBA"/>
    <w:rsid w:val="000629D7"/>
    <w:rsid w:val="00063131"/>
    <w:rsid w:val="0006418F"/>
    <w:rsid w:val="0007035B"/>
    <w:rsid w:val="00071697"/>
    <w:rsid w:val="0008236A"/>
    <w:rsid w:val="00082B09"/>
    <w:rsid w:val="00083D07"/>
    <w:rsid w:val="000863C5"/>
    <w:rsid w:val="000870B0"/>
    <w:rsid w:val="00095FBF"/>
    <w:rsid w:val="000969B7"/>
    <w:rsid w:val="000A0837"/>
    <w:rsid w:val="000A4394"/>
    <w:rsid w:val="000A4AC9"/>
    <w:rsid w:val="000A7B58"/>
    <w:rsid w:val="000B20D3"/>
    <w:rsid w:val="000B5C50"/>
    <w:rsid w:val="000B7033"/>
    <w:rsid w:val="000B7A82"/>
    <w:rsid w:val="000C0771"/>
    <w:rsid w:val="000C15CE"/>
    <w:rsid w:val="000D1116"/>
    <w:rsid w:val="000D3EFB"/>
    <w:rsid w:val="000E027A"/>
    <w:rsid w:val="000E0766"/>
    <w:rsid w:val="000E3580"/>
    <w:rsid w:val="000E4E76"/>
    <w:rsid w:val="000E75BB"/>
    <w:rsid w:val="000E79E2"/>
    <w:rsid w:val="000F0896"/>
    <w:rsid w:val="000F12BB"/>
    <w:rsid w:val="000F58D5"/>
    <w:rsid w:val="000F5D16"/>
    <w:rsid w:val="000F5E26"/>
    <w:rsid w:val="00102B4A"/>
    <w:rsid w:val="00115D54"/>
    <w:rsid w:val="00115EF0"/>
    <w:rsid w:val="0012182A"/>
    <w:rsid w:val="001248B1"/>
    <w:rsid w:val="00130CBE"/>
    <w:rsid w:val="0013112C"/>
    <w:rsid w:val="00131565"/>
    <w:rsid w:val="00134E62"/>
    <w:rsid w:val="00145231"/>
    <w:rsid w:val="00147198"/>
    <w:rsid w:val="001506CA"/>
    <w:rsid w:val="00153F33"/>
    <w:rsid w:val="00161F1E"/>
    <w:rsid w:val="00163455"/>
    <w:rsid w:val="001650F3"/>
    <w:rsid w:val="00167B40"/>
    <w:rsid w:val="00167BBB"/>
    <w:rsid w:val="001714DD"/>
    <w:rsid w:val="001748DC"/>
    <w:rsid w:val="00180D99"/>
    <w:rsid w:val="001858F0"/>
    <w:rsid w:val="00185ECC"/>
    <w:rsid w:val="00194494"/>
    <w:rsid w:val="001951CA"/>
    <w:rsid w:val="001A0280"/>
    <w:rsid w:val="001A5B65"/>
    <w:rsid w:val="001A5EB4"/>
    <w:rsid w:val="001A6B2A"/>
    <w:rsid w:val="001A6E4B"/>
    <w:rsid w:val="001B1D16"/>
    <w:rsid w:val="001B2BA8"/>
    <w:rsid w:val="001B3A74"/>
    <w:rsid w:val="001B3E89"/>
    <w:rsid w:val="001B4520"/>
    <w:rsid w:val="001B5158"/>
    <w:rsid w:val="001B7549"/>
    <w:rsid w:val="001C08CE"/>
    <w:rsid w:val="001C17A4"/>
    <w:rsid w:val="001C3B0E"/>
    <w:rsid w:val="001C3C8A"/>
    <w:rsid w:val="001D2C11"/>
    <w:rsid w:val="001D60DC"/>
    <w:rsid w:val="001E23BF"/>
    <w:rsid w:val="001E24BF"/>
    <w:rsid w:val="001E5F06"/>
    <w:rsid w:val="001F2BDF"/>
    <w:rsid w:val="001F524D"/>
    <w:rsid w:val="00200ECE"/>
    <w:rsid w:val="00206F93"/>
    <w:rsid w:val="00207BA4"/>
    <w:rsid w:val="00215779"/>
    <w:rsid w:val="00217C7E"/>
    <w:rsid w:val="0022087C"/>
    <w:rsid w:val="0022638A"/>
    <w:rsid w:val="00233F15"/>
    <w:rsid w:val="0024291A"/>
    <w:rsid w:val="00242C11"/>
    <w:rsid w:val="00244311"/>
    <w:rsid w:val="00244A89"/>
    <w:rsid w:val="002460EF"/>
    <w:rsid w:val="00253CA5"/>
    <w:rsid w:val="0025464A"/>
    <w:rsid w:val="00255B65"/>
    <w:rsid w:val="00260FA9"/>
    <w:rsid w:val="00261CC6"/>
    <w:rsid w:val="00262BEE"/>
    <w:rsid w:val="0026385A"/>
    <w:rsid w:val="00263FDB"/>
    <w:rsid w:val="002707DB"/>
    <w:rsid w:val="0027472C"/>
    <w:rsid w:val="0027636E"/>
    <w:rsid w:val="0029396F"/>
    <w:rsid w:val="00293F17"/>
    <w:rsid w:val="00294457"/>
    <w:rsid w:val="002955E2"/>
    <w:rsid w:val="002A27FE"/>
    <w:rsid w:val="002B148E"/>
    <w:rsid w:val="002B6E21"/>
    <w:rsid w:val="002B730C"/>
    <w:rsid w:val="002C017C"/>
    <w:rsid w:val="002C6419"/>
    <w:rsid w:val="002C67D6"/>
    <w:rsid w:val="002C78C0"/>
    <w:rsid w:val="002C7F68"/>
    <w:rsid w:val="002D0D40"/>
    <w:rsid w:val="002D19C6"/>
    <w:rsid w:val="002D7C1D"/>
    <w:rsid w:val="002E1E43"/>
    <w:rsid w:val="002E6BE2"/>
    <w:rsid w:val="002E7FA8"/>
    <w:rsid w:val="003007F8"/>
    <w:rsid w:val="00301EF8"/>
    <w:rsid w:val="00303366"/>
    <w:rsid w:val="00303AA4"/>
    <w:rsid w:val="00305266"/>
    <w:rsid w:val="00305C20"/>
    <w:rsid w:val="0031295E"/>
    <w:rsid w:val="00313CAB"/>
    <w:rsid w:val="0031403D"/>
    <w:rsid w:val="00315829"/>
    <w:rsid w:val="00321D07"/>
    <w:rsid w:val="00335F1A"/>
    <w:rsid w:val="003428C2"/>
    <w:rsid w:val="00347BE9"/>
    <w:rsid w:val="00354CB5"/>
    <w:rsid w:val="00356524"/>
    <w:rsid w:val="00356C2B"/>
    <w:rsid w:val="00361812"/>
    <w:rsid w:val="00362E5C"/>
    <w:rsid w:val="00365A77"/>
    <w:rsid w:val="00366760"/>
    <w:rsid w:val="00367473"/>
    <w:rsid w:val="00371051"/>
    <w:rsid w:val="00371921"/>
    <w:rsid w:val="003735BE"/>
    <w:rsid w:val="00374630"/>
    <w:rsid w:val="0037613A"/>
    <w:rsid w:val="00381158"/>
    <w:rsid w:val="003841B3"/>
    <w:rsid w:val="00390461"/>
    <w:rsid w:val="00396B7E"/>
    <w:rsid w:val="00397531"/>
    <w:rsid w:val="00397BA4"/>
    <w:rsid w:val="003A1D11"/>
    <w:rsid w:val="003A248D"/>
    <w:rsid w:val="003A6E79"/>
    <w:rsid w:val="003B13F4"/>
    <w:rsid w:val="003B1EEA"/>
    <w:rsid w:val="003B4448"/>
    <w:rsid w:val="003B5877"/>
    <w:rsid w:val="003B6B3A"/>
    <w:rsid w:val="003C0953"/>
    <w:rsid w:val="003C0EAF"/>
    <w:rsid w:val="003C1F17"/>
    <w:rsid w:val="003C2C58"/>
    <w:rsid w:val="003C492F"/>
    <w:rsid w:val="003D02AD"/>
    <w:rsid w:val="003D1A9D"/>
    <w:rsid w:val="003D2023"/>
    <w:rsid w:val="003D2320"/>
    <w:rsid w:val="003D3448"/>
    <w:rsid w:val="003D3AF8"/>
    <w:rsid w:val="003E1A7B"/>
    <w:rsid w:val="003E28B7"/>
    <w:rsid w:val="003F0D96"/>
    <w:rsid w:val="004013ED"/>
    <w:rsid w:val="0040230F"/>
    <w:rsid w:val="004023AD"/>
    <w:rsid w:val="004045F3"/>
    <w:rsid w:val="004050A6"/>
    <w:rsid w:val="00407C95"/>
    <w:rsid w:val="0041074D"/>
    <w:rsid w:val="00411041"/>
    <w:rsid w:val="00412DFB"/>
    <w:rsid w:val="00414517"/>
    <w:rsid w:val="00414AA9"/>
    <w:rsid w:val="00424B53"/>
    <w:rsid w:val="00426ACF"/>
    <w:rsid w:val="0042782C"/>
    <w:rsid w:val="00430CC9"/>
    <w:rsid w:val="00433E46"/>
    <w:rsid w:val="00433FBE"/>
    <w:rsid w:val="00435350"/>
    <w:rsid w:val="00435EED"/>
    <w:rsid w:val="00437DD3"/>
    <w:rsid w:val="00441478"/>
    <w:rsid w:val="004429BF"/>
    <w:rsid w:val="0045403F"/>
    <w:rsid w:val="00454DCE"/>
    <w:rsid w:val="004706C7"/>
    <w:rsid w:val="00474BF7"/>
    <w:rsid w:val="00481FDC"/>
    <w:rsid w:val="00490418"/>
    <w:rsid w:val="00490C8B"/>
    <w:rsid w:val="00491ACA"/>
    <w:rsid w:val="004932F5"/>
    <w:rsid w:val="00497D85"/>
    <w:rsid w:val="004A1F77"/>
    <w:rsid w:val="004A200C"/>
    <w:rsid w:val="004A320A"/>
    <w:rsid w:val="004A63C9"/>
    <w:rsid w:val="004B1A3F"/>
    <w:rsid w:val="004B5E52"/>
    <w:rsid w:val="004B7A08"/>
    <w:rsid w:val="004C0814"/>
    <w:rsid w:val="004C2B4A"/>
    <w:rsid w:val="004C4629"/>
    <w:rsid w:val="004C49CF"/>
    <w:rsid w:val="004D46F3"/>
    <w:rsid w:val="004D5BB9"/>
    <w:rsid w:val="004D62BD"/>
    <w:rsid w:val="004D76C0"/>
    <w:rsid w:val="004D787A"/>
    <w:rsid w:val="004E3FCF"/>
    <w:rsid w:val="004E3FDB"/>
    <w:rsid w:val="004E5FB9"/>
    <w:rsid w:val="004F29B8"/>
    <w:rsid w:val="004F5E88"/>
    <w:rsid w:val="004F7645"/>
    <w:rsid w:val="00501783"/>
    <w:rsid w:val="005024AA"/>
    <w:rsid w:val="00505D57"/>
    <w:rsid w:val="0051298A"/>
    <w:rsid w:val="00515619"/>
    <w:rsid w:val="00515624"/>
    <w:rsid w:val="00517DE2"/>
    <w:rsid w:val="00523A4E"/>
    <w:rsid w:val="00523FA0"/>
    <w:rsid w:val="00525B81"/>
    <w:rsid w:val="005275E6"/>
    <w:rsid w:val="00541499"/>
    <w:rsid w:val="0055504C"/>
    <w:rsid w:val="00560D4F"/>
    <w:rsid w:val="00560F9C"/>
    <w:rsid w:val="00561777"/>
    <w:rsid w:val="00567605"/>
    <w:rsid w:val="00572924"/>
    <w:rsid w:val="00573023"/>
    <w:rsid w:val="005734B5"/>
    <w:rsid w:val="00574A46"/>
    <w:rsid w:val="0057621B"/>
    <w:rsid w:val="005771B4"/>
    <w:rsid w:val="00580BCE"/>
    <w:rsid w:val="00581002"/>
    <w:rsid w:val="00581301"/>
    <w:rsid w:val="005823F6"/>
    <w:rsid w:val="005837E2"/>
    <w:rsid w:val="005839B8"/>
    <w:rsid w:val="00590984"/>
    <w:rsid w:val="0059347A"/>
    <w:rsid w:val="005A0739"/>
    <w:rsid w:val="005A7A86"/>
    <w:rsid w:val="005B5022"/>
    <w:rsid w:val="005C0045"/>
    <w:rsid w:val="005C2A58"/>
    <w:rsid w:val="005C2D9D"/>
    <w:rsid w:val="005C5177"/>
    <w:rsid w:val="005D23BC"/>
    <w:rsid w:val="005D3FD0"/>
    <w:rsid w:val="005D498E"/>
    <w:rsid w:val="005D4E6C"/>
    <w:rsid w:val="005D4F94"/>
    <w:rsid w:val="005E15AC"/>
    <w:rsid w:val="005E160E"/>
    <w:rsid w:val="005E1C48"/>
    <w:rsid w:val="005F4960"/>
    <w:rsid w:val="00624D29"/>
    <w:rsid w:val="00627AF3"/>
    <w:rsid w:val="0063069B"/>
    <w:rsid w:val="00630B17"/>
    <w:rsid w:val="006331F3"/>
    <w:rsid w:val="00636E76"/>
    <w:rsid w:val="006411EA"/>
    <w:rsid w:val="00647D76"/>
    <w:rsid w:val="0065339F"/>
    <w:rsid w:val="00662400"/>
    <w:rsid w:val="00667030"/>
    <w:rsid w:val="0067053E"/>
    <w:rsid w:val="00671D2B"/>
    <w:rsid w:val="0067257B"/>
    <w:rsid w:val="006745A5"/>
    <w:rsid w:val="00674B6D"/>
    <w:rsid w:val="006815E5"/>
    <w:rsid w:val="00681D6D"/>
    <w:rsid w:val="00685164"/>
    <w:rsid w:val="006A1934"/>
    <w:rsid w:val="006A64DD"/>
    <w:rsid w:val="006B3EAB"/>
    <w:rsid w:val="006B4C8B"/>
    <w:rsid w:val="006B5DA5"/>
    <w:rsid w:val="006C0628"/>
    <w:rsid w:val="006C2982"/>
    <w:rsid w:val="006C68E2"/>
    <w:rsid w:val="006C7F57"/>
    <w:rsid w:val="006D03C9"/>
    <w:rsid w:val="006D0A6A"/>
    <w:rsid w:val="006D17F9"/>
    <w:rsid w:val="006D78CF"/>
    <w:rsid w:val="006E042B"/>
    <w:rsid w:val="006E1B02"/>
    <w:rsid w:val="006E1D07"/>
    <w:rsid w:val="006E2EC3"/>
    <w:rsid w:val="006F0435"/>
    <w:rsid w:val="006F34C9"/>
    <w:rsid w:val="006F53A1"/>
    <w:rsid w:val="006F59C5"/>
    <w:rsid w:val="006F640A"/>
    <w:rsid w:val="006F6BBF"/>
    <w:rsid w:val="006F7A2F"/>
    <w:rsid w:val="006F7D81"/>
    <w:rsid w:val="00700043"/>
    <w:rsid w:val="00713A8C"/>
    <w:rsid w:val="00713B5E"/>
    <w:rsid w:val="007152E9"/>
    <w:rsid w:val="0071662A"/>
    <w:rsid w:val="0071771A"/>
    <w:rsid w:val="00722E44"/>
    <w:rsid w:val="0072509B"/>
    <w:rsid w:val="0072695C"/>
    <w:rsid w:val="00731362"/>
    <w:rsid w:val="007325AF"/>
    <w:rsid w:val="0073587E"/>
    <w:rsid w:val="00744CC0"/>
    <w:rsid w:val="00747928"/>
    <w:rsid w:val="00751125"/>
    <w:rsid w:val="007540C2"/>
    <w:rsid w:val="007600D1"/>
    <w:rsid w:val="00762340"/>
    <w:rsid w:val="007643D5"/>
    <w:rsid w:val="00764A76"/>
    <w:rsid w:val="007711A9"/>
    <w:rsid w:val="007762E1"/>
    <w:rsid w:val="0077747B"/>
    <w:rsid w:val="0077750F"/>
    <w:rsid w:val="007821C0"/>
    <w:rsid w:val="007914B0"/>
    <w:rsid w:val="00796364"/>
    <w:rsid w:val="007A07FF"/>
    <w:rsid w:val="007A2DF1"/>
    <w:rsid w:val="007B3320"/>
    <w:rsid w:val="007B7CE4"/>
    <w:rsid w:val="007C0C5E"/>
    <w:rsid w:val="007C316E"/>
    <w:rsid w:val="007D025B"/>
    <w:rsid w:val="007D6C4A"/>
    <w:rsid w:val="007E0270"/>
    <w:rsid w:val="007E60D4"/>
    <w:rsid w:val="007F0BED"/>
    <w:rsid w:val="007F24D8"/>
    <w:rsid w:val="007F5B63"/>
    <w:rsid w:val="0080162F"/>
    <w:rsid w:val="00805BAD"/>
    <w:rsid w:val="00807A41"/>
    <w:rsid w:val="00810024"/>
    <w:rsid w:val="00811E6A"/>
    <w:rsid w:val="008139BC"/>
    <w:rsid w:val="00816BB9"/>
    <w:rsid w:val="008248D3"/>
    <w:rsid w:val="00824E2D"/>
    <w:rsid w:val="00826533"/>
    <w:rsid w:val="00830F02"/>
    <w:rsid w:val="00832187"/>
    <w:rsid w:val="00833DED"/>
    <w:rsid w:val="008421AA"/>
    <w:rsid w:val="0084683D"/>
    <w:rsid w:val="00854FF9"/>
    <w:rsid w:val="008620C9"/>
    <w:rsid w:val="00862C84"/>
    <w:rsid w:val="00863F0A"/>
    <w:rsid w:val="00865E94"/>
    <w:rsid w:val="0086631F"/>
    <w:rsid w:val="00867CEA"/>
    <w:rsid w:val="00870FAF"/>
    <w:rsid w:val="00871EE3"/>
    <w:rsid w:val="00873757"/>
    <w:rsid w:val="00875464"/>
    <w:rsid w:val="00876224"/>
    <w:rsid w:val="0087717F"/>
    <w:rsid w:val="00882A80"/>
    <w:rsid w:val="008864C5"/>
    <w:rsid w:val="00886DF9"/>
    <w:rsid w:val="00891F93"/>
    <w:rsid w:val="0089223A"/>
    <w:rsid w:val="00893F51"/>
    <w:rsid w:val="008A14C3"/>
    <w:rsid w:val="008A2507"/>
    <w:rsid w:val="008A31B9"/>
    <w:rsid w:val="008A46F6"/>
    <w:rsid w:val="008A6AC5"/>
    <w:rsid w:val="008A745A"/>
    <w:rsid w:val="008B0C2C"/>
    <w:rsid w:val="008B19C5"/>
    <w:rsid w:val="008B5332"/>
    <w:rsid w:val="008B603D"/>
    <w:rsid w:val="008C1E52"/>
    <w:rsid w:val="008C310A"/>
    <w:rsid w:val="008D28CF"/>
    <w:rsid w:val="008D2ADE"/>
    <w:rsid w:val="008D3A5D"/>
    <w:rsid w:val="008D48EF"/>
    <w:rsid w:val="008D5D84"/>
    <w:rsid w:val="008D60C4"/>
    <w:rsid w:val="008E3F17"/>
    <w:rsid w:val="008E4342"/>
    <w:rsid w:val="008E44D4"/>
    <w:rsid w:val="008E51A1"/>
    <w:rsid w:val="008F12EA"/>
    <w:rsid w:val="00901FBC"/>
    <w:rsid w:val="00905E7E"/>
    <w:rsid w:val="0090766D"/>
    <w:rsid w:val="00912633"/>
    <w:rsid w:val="00912657"/>
    <w:rsid w:val="009166A1"/>
    <w:rsid w:val="00916A31"/>
    <w:rsid w:val="00917FAE"/>
    <w:rsid w:val="009208AE"/>
    <w:rsid w:val="00920DEA"/>
    <w:rsid w:val="0092299C"/>
    <w:rsid w:val="00924F25"/>
    <w:rsid w:val="0092538D"/>
    <w:rsid w:val="00926302"/>
    <w:rsid w:val="00932582"/>
    <w:rsid w:val="00933336"/>
    <w:rsid w:val="009375FE"/>
    <w:rsid w:val="00942C85"/>
    <w:rsid w:val="00951E0F"/>
    <w:rsid w:val="0095246D"/>
    <w:rsid w:val="009561D0"/>
    <w:rsid w:val="00956696"/>
    <w:rsid w:val="009573FE"/>
    <w:rsid w:val="00961B4E"/>
    <w:rsid w:val="00970436"/>
    <w:rsid w:val="0097063A"/>
    <w:rsid w:val="00972C05"/>
    <w:rsid w:val="00973D3E"/>
    <w:rsid w:val="009747A4"/>
    <w:rsid w:val="009750FF"/>
    <w:rsid w:val="0098054E"/>
    <w:rsid w:val="0098294B"/>
    <w:rsid w:val="0098338A"/>
    <w:rsid w:val="00987EBF"/>
    <w:rsid w:val="009A22C2"/>
    <w:rsid w:val="009B5924"/>
    <w:rsid w:val="009B60E3"/>
    <w:rsid w:val="009B6DA2"/>
    <w:rsid w:val="009C0A8F"/>
    <w:rsid w:val="009D6742"/>
    <w:rsid w:val="009E12EB"/>
    <w:rsid w:val="009E1F25"/>
    <w:rsid w:val="009E3045"/>
    <w:rsid w:val="009E4490"/>
    <w:rsid w:val="009E51F2"/>
    <w:rsid w:val="009E6BBE"/>
    <w:rsid w:val="009F0AF2"/>
    <w:rsid w:val="009F11C5"/>
    <w:rsid w:val="009F18D8"/>
    <w:rsid w:val="009F3CBA"/>
    <w:rsid w:val="009F6C8D"/>
    <w:rsid w:val="00A10622"/>
    <w:rsid w:val="00A1365C"/>
    <w:rsid w:val="00A145F6"/>
    <w:rsid w:val="00A174C5"/>
    <w:rsid w:val="00A223BF"/>
    <w:rsid w:val="00A235F0"/>
    <w:rsid w:val="00A24AA0"/>
    <w:rsid w:val="00A258CF"/>
    <w:rsid w:val="00A264C1"/>
    <w:rsid w:val="00A269C9"/>
    <w:rsid w:val="00A300DD"/>
    <w:rsid w:val="00A313F6"/>
    <w:rsid w:val="00A321EE"/>
    <w:rsid w:val="00A32432"/>
    <w:rsid w:val="00A36141"/>
    <w:rsid w:val="00A37D21"/>
    <w:rsid w:val="00A41DC8"/>
    <w:rsid w:val="00A44D77"/>
    <w:rsid w:val="00A45741"/>
    <w:rsid w:val="00A515CD"/>
    <w:rsid w:val="00A51ADB"/>
    <w:rsid w:val="00A56F84"/>
    <w:rsid w:val="00A617AC"/>
    <w:rsid w:val="00A63710"/>
    <w:rsid w:val="00A66BEB"/>
    <w:rsid w:val="00A71368"/>
    <w:rsid w:val="00A744C0"/>
    <w:rsid w:val="00A74DC3"/>
    <w:rsid w:val="00A75D95"/>
    <w:rsid w:val="00A767A2"/>
    <w:rsid w:val="00A80119"/>
    <w:rsid w:val="00A8607E"/>
    <w:rsid w:val="00A906E0"/>
    <w:rsid w:val="00A911FC"/>
    <w:rsid w:val="00A9132F"/>
    <w:rsid w:val="00A93576"/>
    <w:rsid w:val="00A935B7"/>
    <w:rsid w:val="00AB2BC7"/>
    <w:rsid w:val="00AC25AC"/>
    <w:rsid w:val="00AC3083"/>
    <w:rsid w:val="00AC493F"/>
    <w:rsid w:val="00AC5E42"/>
    <w:rsid w:val="00AD4E16"/>
    <w:rsid w:val="00AD5F82"/>
    <w:rsid w:val="00AE6DAE"/>
    <w:rsid w:val="00AF5F53"/>
    <w:rsid w:val="00B009E1"/>
    <w:rsid w:val="00B0385C"/>
    <w:rsid w:val="00B0399E"/>
    <w:rsid w:val="00B045BB"/>
    <w:rsid w:val="00B07563"/>
    <w:rsid w:val="00B10F86"/>
    <w:rsid w:val="00B20CCC"/>
    <w:rsid w:val="00B27046"/>
    <w:rsid w:val="00B31E8C"/>
    <w:rsid w:val="00B3471F"/>
    <w:rsid w:val="00B34D2E"/>
    <w:rsid w:val="00B3542B"/>
    <w:rsid w:val="00B35711"/>
    <w:rsid w:val="00B36378"/>
    <w:rsid w:val="00B412B7"/>
    <w:rsid w:val="00B42A29"/>
    <w:rsid w:val="00B5068A"/>
    <w:rsid w:val="00B53315"/>
    <w:rsid w:val="00B5365D"/>
    <w:rsid w:val="00B57A3D"/>
    <w:rsid w:val="00B60627"/>
    <w:rsid w:val="00B629FC"/>
    <w:rsid w:val="00B64861"/>
    <w:rsid w:val="00B6713D"/>
    <w:rsid w:val="00B7184A"/>
    <w:rsid w:val="00B75BA6"/>
    <w:rsid w:val="00B86CB7"/>
    <w:rsid w:val="00B90D70"/>
    <w:rsid w:val="00B93974"/>
    <w:rsid w:val="00B94B70"/>
    <w:rsid w:val="00BA07C4"/>
    <w:rsid w:val="00BB0609"/>
    <w:rsid w:val="00BB1C69"/>
    <w:rsid w:val="00BB217E"/>
    <w:rsid w:val="00BB21A4"/>
    <w:rsid w:val="00BC1391"/>
    <w:rsid w:val="00BC1D39"/>
    <w:rsid w:val="00BC3FCC"/>
    <w:rsid w:val="00BC4F9D"/>
    <w:rsid w:val="00BC7B18"/>
    <w:rsid w:val="00BD28B2"/>
    <w:rsid w:val="00BD31DD"/>
    <w:rsid w:val="00BD3777"/>
    <w:rsid w:val="00BD5C17"/>
    <w:rsid w:val="00BE302A"/>
    <w:rsid w:val="00BE358D"/>
    <w:rsid w:val="00BE6D30"/>
    <w:rsid w:val="00BF3437"/>
    <w:rsid w:val="00BF3DEC"/>
    <w:rsid w:val="00C004D5"/>
    <w:rsid w:val="00C07CD2"/>
    <w:rsid w:val="00C113DF"/>
    <w:rsid w:val="00C157FC"/>
    <w:rsid w:val="00C15F0D"/>
    <w:rsid w:val="00C176EA"/>
    <w:rsid w:val="00C20148"/>
    <w:rsid w:val="00C243D3"/>
    <w:rsid w:val="00C25AB8"/>
    <w:rsid w:val="00C26B58"/>
    <w:rsid w:val="00C35CB2"/>
    <w:rsid w:val="00C35D6D"/>
    <w:rsid w:val="00C36D82"/>
    <w:rsid w:val="00C4140E"/>
    <w:rsid w:val="00C44B1C"/>
    <w:rsid w:val="00C459B7"/>
    <w:rsid w:val="00C53F0F"/>
    <w:rsid w:val="00C62877"/>
    <w:rsid w:val="00C667ED"/>
    <w:rsid w:val="00C67968"/>
    <w:rsid w:val="00C71723"/>
    <w:rsid w:val="00C71A63"/>
    <w:rsid w:val="00C71D12"/>
    <w:rsid w:val="00C73F32"/>
    <w:rsid w:val="00C75BAE"/>
    <w:rsid w:val="00C7709F"/>
    <w:rsid w:val="00C77372"/>
    <w:rsid w:val="00C83B86"/>
    <w:rsid w:val="00C858EF"/>
    <w:rsid w:val="00C92292"/>
    <w:rsid w:val="00C973A5"/>
    <w:rsid w:val="00CA2BE4"/>
    <w:rsid w:val="00CA352A"/>
    <w:rsid w:val="00CB382C"/>
    <w:rsid w:val="00CC1E0E"/>
    <w:rsid w:val="00CC3744"/>
    <w:rsid w:val="00CC5E99"/>
    <w:rsid w:val="00CC7ED6"/>
    <w:rsid w:val="00CD28E2"/>
    <w:rsid w:val="00CD317A"/>
    <w:rsid w:val="00CE1707"/>
    <w:rsid w:val="00CF2690"/>
    <w:rsid w:val="00CF4049"/>
    <w:rsid w:val="00CF480C"/>
    <w:rsid w:val="00CF79F2"/>
    <w:rsid w:val="00D0111A"/>
    <w:rsid w:val="00D023ED"/>
    <w:rsid w:val="00D140ED"/>
    <w:rsid w:val="00D1759D"/>
    <w:rsid w:val="00D20342"/>
    <w:rsid w:val="00D2521E"/>
    <w:rsid w:val="00D254C3"/>
    <w:rsid w:val="00D268D5"/>
    <w:rsid w:val="00D27FAD"/>
    <w:rsid w:val="00D300CD"/>
    <w:rsid w:val="00D3316D"/>
    <w:rsid w:val="00D35166"/>
    <w:rsid w:val="00D35EC1"/>
    <w:rsid w:val="00D35F27"/>
    <w:rsid w:val="00D42211"/>
    <w:rsid w:val="00D4537A"/>
    <w:rsid w:val="00D46B84"/>
    <w:rsid w:val="00D51178"/>
    <w:rsid w:val="00D53261"/>
    <w:rsid w:val="00D54A79"/>
    <w:rsid w:val="00D563BC"/>
    <w:rsid w:val="00D57733"/>
    <w:rsid w:val="00D61287"/>
    <w:rsid w:val="00D63583"/>
    <w:rsid w:val="00D67274"/>
    <w:rsid w:val="00D70725"/>
    <w:rsid w:val="00D719EF"/>
    <w:rsid w:val="00D74014"/>
    <w:rsid w:val="00D743D0"/>
    <w:rsid w:val="00D75EEC"/>
    <w:rsid w:val="00D809B3"/>
    <w:rsid w:val="00D81A95"/>
    <w:rsid w:val="00D82862"/>
    <w:rsid w:val="00D9531B"/>
    <w:rsid w:val="00D974E1"/>
    <w:rsid w:val="00DA1F3E"/>
    <w:rsid w:val="00DA41DE"/>
    <w:rsid w:val="00DA5649"/>
    <w:rsid w:val="00DB1D73"/>
    <w:rsid w:val="00DB71FF"/>
    <w:rsid w:val="00DC430C"/>
    <w:rsid w:val="00DC6AF4"/>
    <w:rsid w:val="00DC6B31"/>
    <w:rsid w:val="00DC7E24"/>
    <w:rsid w:val="00DD0CBE"/>
    <w:rsid w:val="00DD320F"/>
    <w:rsid w:val="00DD7ADA"/>
    <w:rsid w:val="00DE0221"/>
    <w:rsid w:val="00DE1C4C"/>
    <w:rsid w:val="00DE4A78"/>
    <w:rsid w:val="00DE507F"/>
    <w:rsid w:val="00DE6647"/>
    <w:rsid w:val="00DF0C65"/>
    <w:rsid w:val="00DF4DF3"/>
    <w:rsid w:val="00DF7EBF"/>
    <w:rsid w:val="00E024ED"/>
    <w:rsid w:val="00E0501C"/>
    <w:rsid w:val="00E06C30"/>
    <w:rsid w:val="00E06EE9"/>
    <w:rsid w:val="00E073A5"/>
    <w:rsid w:val="00E109E7"/>
    <w:rsid w:val="00E13D46"/>
    <w:rsid w:val="00E16C2F"/>
    <w:rsid w:val="00E17DD6"/>
    <w:rsid w:val="00E23496"/>
    <w:rsid w:val="00E254BD"/>
    <w:rsid w:val="00E27C33"/>
    <w:rsid w:val="00E331FF"/>
    <w:rsid w:val="00E404F5"/>
    <w:rsid w:val="00E40D0F"/>
    <w:rsid w:val="00E43C19"/>
    <w:rsid w:val="00E45CE4"/>
    <w:rsid w:val="00E46E27"/>
    <w:rsid w:val="00E501D4"/>
    <w:rsid w:val="00E501EC"/>
    <w:rsid w:val="00E522DF"/>
    <w:rsid w:val="00E53AA6"/>
    <w:rsid w:val="00E604B0"/>
    <w:rsid w:val="00E61DF8"/>
    <w:rsid w:val="00E65B6E"/>
    <w:rsid w:val="00E6658A"/>
    <w:rsid w:val="00E66EFE"/>
    <w:rsid w:val="00E721C1"/>
    <w:rsid w:val="00E72693"/>
    <w:rsid w:val="00E751B4"/>
    <w:rsid w:val="00E76D8C"/>
    <w:rsid w:val="00E867ED"/>
    <w:rsid w:val="00E91A55"/>
    <w:rsid w:val="00E96196"/>
    <w:rsid w:val="00E976C6"/>
    <w:rsid w:val="00EA141E"/>
    <w:rsid w:val="00EA2FEC"/>
    <w:rsid w:val="00EB123D"/>
    <w:rsid w:val="00EB3602"/>
    <w:rsid w:val="00EB5829"/>
    <w:rsid w:val="00EC7A78"/>
    <w:rsid w:val="00ED2746"/>
    <w:rsid w:val="00ED34FE"/>
    <w:rsid w:val="00ED6E1D"/>
    <w:rsid w:val="00EE1940"/>
    <w:rsid w:val="00EE5D30"/>
    <w:rsid w:val="00EF0227"/>
    <w:rsid w:val="00EF1A20"/>
    <w:rsid w:val="00EF20C5"/>
    <w:rsid w:val="00EF5430"/>
    <w:rsid w:val="00EF5B98"/>
    <w:rsid w:val="00EF7A3D"/>
    <w:rsid w:val="00F05476"/>
    <w:rsid w:val="00F05EDD"/>
    <w:rsid w:val="00F06464"/>
    <w:rsid w:val="00F12B01"/>
    <w:rsid w:val="00F15BC7"/>
    <w:rsid w:val="00F26DEF"/>
    <w:rsid w:val="00F321BB"/>
    <w:rsid w:val="00F34803"/>
    <w:rsid w:val="00F411BA"/>
    <w:rsid w:val="00F43F49"/>
    <w:rsid w:val="00F45278"/>
    <w:rsid w:val="00F54AF4"/>
    <w:rsid w:val="00F54BDC"/>
    <w:rsid w:val="00F56E80"/>
    <w:rsid w:val="00F5783F"/>
    <w:rsid w:val="00F62135"/>
    <w:rsid w:val="00F651A8"/>
    <w:rsid w:val="00F678D3"/>
    <w:rsid w:val="00F724C4"/>
    <w:rsid w:val="00F73FD8"/>
    <w:rsid w:val="00F84132"/>
    <w:rsid w:val="00F844F0"/>
    <w:rsid w:val="00F8458A"/>
    <w:rsid w:val="00F868DD"/>
    <w:rsid w:val="00F869AF"/>
    <w:rsid w:val="00F903C5"/>
    <w:rsid w:val="00F90F56"/>
    <w:rsid w:val="00F92893"/>
    <w:rsid w:val="00F931F9"/>
    <w:rsid w:val="00F96457"/>
    <w:rsid w:val="00F96822"/>
    <w:rsid w:val="00FA255A"/>
    <w:rsid w:val="00FA7E74"/>
    <w:rsid w:val="00FB26E1"/>
    <w:rsid w:val="00FB2F82"/>
    <w:rsid w:val="00FC316B"/>
    <w:rsid w:val="00FC6197"/>
    <w:rsid w:val="00FC744B"/>
    <w:rsid w:val="00FD0455"/>
    <w:rsid w:val="00FD0E05"/>
    <w:rsid w:val="00FD61DD"/>
    <w:rsid w:val="00FD6DD3"/>
    <w:rsid w:val="00FE279C"/>
    <w:rsid w:val="00FF3B2E"/>
    <w:rsid w:val="00FF6409"/>
    <w:rsid w:val="00FF646E"/>
  </w:rsids>
  <m:mathPr>
    <m:mathFont m:val="Cambria Math"/>
    <m:brkBin m:val="before"/>
    <m:brkBinSub m:val="--"/>
    <m:smallFrac/>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1AC34"/>
  <w15:docId w15:val="{38902725-15C3-7844-B468-F7E576D4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o">
    <w:name w:val="Normal"/>
    <w:qFormat/>
    <w:rsid w:val="00D74014"/>
    <w:rPr>
      <w:noProof/>
      <w:lang w:val="bs-Latn-BA"/>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Bezrazmaka">
    <w:name w:val="No Spacing"/>
    <w:uiPriority w:val="1"/>
    <w:qFormat/>
    <w:rsid w:val="004B5E52"/>
    <w:pPr>
      <w:spacing w:after="0" w:line="240" w:lineRule="auto"/>
    </w:pPr>
    <w:rPr>
      <w:rFonts w:ascii="Calibri" w:eastAsia="Calibri" w:hAnsi="Calibri" w:cs="Times New Roman"/>
      <w:lang w:val="hr-HR"/>
    </w:rPr>
  </w:style>
  <w:style w:type="paragraph" w:styleId="Paragrafspiska">
    <w:name w:val="List Paragraph"/>
    <w:basedOn w:val="Normalno"/>
    <w:uiPriority w:val="34"/>
    <w:qFormat/>
    <w:rsid w:val="004B5E52"/>
    <w:pPr>
      <w:ind w:left="720"/>
      <w:contextualSpacing/>
    </w:pPr>
  </w:style>
  <w:style w:type="paragraph" w:styleId="Zaglavlje">
    <w:name w:val="header"/>
    <w:basedOn w:val="Normalno"/>
    <w:link w:val="ZaglavljeZnak"/>
    <w:unhideWhenUsed/>
    <w:rsid w:val="009573FE"/>
    <w:pPr>
      <w:tabs>
        <w:tab w:val="center" w:pos="4680"/>
        <w:tab w:val="right" w:pos="9360"/>
      </w:tabs>
      <w:spacing w:after="0" w:line="240" w:lineRule="auto"/>
    </w:pPr>
  </w:style>
  <w:style w:type="character" w:customStyle="1" w:styleId="ZaglavljeZnak">
    <w:name w:val="Zaglavlje Znak"/>
    <w:basedOn w:val="Zadanifontparagrafa"/>
    <w:link w:val="Zaglavlje"/>
    <w:rsid w:val="009573FE"/>
    <w:rPr>
      <w:noProof/>
      <w:lang w:val="bs-Latn-BA"/>
    </w:rPr>
  </w:style>
  <w:style w:type="paragraph" w:styleId="Podnoje">
    <w:name w:val="footer"/>
    <w:basedOn w:val="Normalno"/>
    <w:link w:val="PodnojeZnak"/>
    <w:uiPriority w:val="99"/>
    <w:unhideWhenUsed/>
    <w:rsid w:val="009573FE"/>
    <w:pPr>
      <w:tabs>
        <w:tab w:val="center" w:pos="4680"/>
        <w:tab w:val="right" w:pos="9360"/>
      </w:tabs>
      <w:spacing w:after="0" w:line="240" w:lineRule="auto"/>
    </w:pPr>
  </w:style>
  <w:style w:type="character" w:customStyle="1" w:styleId="PodnojeZnak">
    <w:name w:val="Podnožje Znak"/>
    <w:basedOn w:val="Zadanifontparagrafa"/>
    <w:link w:val="Podnoje"/>
    <w:uiPriority w:val="99"/>
    <w:rsid w:val="009573FE"/>
    <w:rPr>
      <w:noProof/>
      <w:lang w:val="bs-Latn-BA"/>
    </w:rPr>
  </w:style>
  <w:style w:type="character" w:styleId="Hiperveza">
    <w:name w:val="Hyperlink"/>
    <w:basedOn w:val="Zadanifontparagrafa"/>
    <w:rsid w:val="009573FE"/>
    <w:rPr>
      <w:color w:val="0000FF"/>
      <w:u w:val="single"/>
    </w:rPr>
  </w:style>
  <w:style w:type="character" w:styleId="Referencakomentara">
    <w:name w:val="annotation reference"/>
    <w:basedOn w:val="Zadanifontparagrafa"/>
    <w:uiPriority w:val="99"/>
    <w:semiHidden/>
    <w:unhideWhenUsed/>
    <w:rsid w:val="00560F9C"/>
    <w:rPr>
      <w:sz w:val="16"/>
      <w:szCs w:val="16"/>
    </w:rPr>
  </w:style>
  <w:style w:type="paragraph" w:styleId="Tekstkomentara">
    <w:name w:val="annotation text"/>
    <w:basedOn w:val="Normalno"/>
    <w:link w:val="TekstkomentaraZnak"/>
    <w:uiPriority w:val="99"/>
    <w:semiHidden/>
    <w:unhideWhenUsed/>
    <w:rsid w:val="00560F9C"/>
    <w:pPr>
      <w:spacing w:line="240" w:lineRule="auto"/>
    </w:pPr>
    <w:rPr>
      <w:sz w:val="20"/>
      <w:szCs w:val="20"/>
    </w:rPr>
  </w:style>
  <w:style w:type="character" w:customStyle="1" w:styleId="TekstkomentaraZnak">
    <w:name w:val="Tekst komentara Znak"/>
    <w:basedOn w:val="Zadanifontparagrafa"/>
    <w:link w:val="Tekstkomentara"/>
    <w:uiPriority w:val="99"/>
    <w:semiHidden/>
    <w:rsid w:val="00560F9C"/>
    <w:rPr>
      <w:noProof/>
      <w:sz w:val="20"/>
      <w:szCs w:val="20"/>
      <w:lang w:val="bs-Latn-BA"/>
    </w:rPr>
  </w:style>
  <w:style w:type="paragraph" w:styleId="Subjektkomentara">
    <w:name w:val="annotation subject"/>
    <w:basedOn w:val="Tekstkomentara"/>
    <w:next w:val="Tekstkomentara"/>
    <w:link w:val="SubjektkomentaraZnak"/>
    <w:uiPriority w:val="99"/>
    <w:semiHidden/>
    <w:unhideWhenUsed/>
    <w:rsid w:val="00560F9C"/>
    <w:rPr>
      <w:b/>
      <w:bCs/>
    </w:rPr>
  </w:style>
  <w:style w:type="character" w:customStyle="1" w:styleId="SubjektkomentaraZnak">
    <w:name w:val="Subjekt komentara Znak"/>
    <w:basedOn w:val="TekstkomentaraZnak"/>
    <w:link w:val="Subjektkomentara"/>
    <w:uiPriority w:val="99"/>
    <w:semiHidden/>
    <w:rsid w:val="00560F9C"/>
    <w:rPr>
      <w:b/>
      <w:bCs/>
      <w:noProof/>
      <w:sz w:val="20"/>
      <w:szCs w:val="20"/>
      <w:lang w:val="bs-Latn-BA"/>
    </w:rPr>
  </w:style>
  <w:style w:type="paragraph" w:styleId="Tekstubalonu">
    <w:name w:val="Balloon Text"/>
    <w:basedOn w:val="Normalno"/>
    <w:link w:val="TekstubalonuZnak"/>
    <w:uiPriority w:val="99"/>
    <w:semiHidden/>
    <w:unhideWhenUsed/>
    <w:rsid w:val="00560F9C"/>
    <w:pPr>
      <w:spacing w:after="0" w:line="240" w:lineRule="auto"/>
    </w:pPr>
    <w:rPr>
      <w:rFonts w:ascii="Segoe UI" w:hAnsi="Segoe UI" w:cs="Segoe UI"/>
      <w:sz w:val="18"/>
      <w:szCs w:val="18"/>
    </w:rPr>
  </w:style>
  <w:style w:type="character" w:customStyle="1" w:styleId="TekstubalonuZnak">
    <w:name w:val="Tekst u balonu Znak"/>
    <w:basedOn w:val="Zadanifontparagrafa"/>
    <w:link w:val="Tekstubalonu"/>
    <w:uiPriority w:val="99"/>
    <w:semiHidden/>
    <w:rsid w:val="00560F9C"/>
    <w:rPr>
      <w:rFonts w:ascii="Segoe UI" w:hAnsi="Segoe UI" w:cs="Segoe UI"/>
      <w:noProof/>
      <w:sz w:val="18"/>
      <w:szCs w:val="18"/>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microsoft.com/office/2011/relationships/people" Target="people.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6ECFA-60AA-49DF-8F74-5DB0FAAC3DF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5098</Words>
  <Characters>29062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dc:creator>
  <cp:lastModifiedBy>Dino Marković</cp:lastModifiedBy>
  <cp:revision>2</cp:revision>
  <cp:lastPrinted>2022-03-23T13:37:00Z</cp:lastPrinted>
  <dcterms:created xsi:type="dcterms:W3CDTF">2022-12-20T17:03:00Z</dcterms:created>
  <dcterms:modified xsi:type="dcterms:W3CDTF">2022-12-20T17:03:00Z</dcterms:modified>
</cp:coreProperties>
</file>