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BA1D" w14:textId="77777777" w:rsidR="00D35F27" w:rsidRDefault="00D35F27" w:rsidP="004B5E52">
      <w:pPr>
        <w:rPr>
          <w:rFonts w:ascii="Times New Roman" w:hAnsi="Times New Roman" w:cs="Times New Roman"/>
          <w:lang w:eastAsia="hr-HR"/>
        </w:rPr>
      </w:pPr>
    </w:p>
    <w:p w14:paraId="1E90E6E2" w14:textId="1C7D9929" w:rsidR="004B5E52" w:rsidRPr="003B13F4" w:rsidRDefault="004B5E52" w:rsidP="004B5E52">
      <w:pPr>
        <w:rPr>
          <w:rFonts w:asciiTheme="majorBidi" w:hAnsiTheme="majorBidi" w:cstheme="majorBidi"/>
          <w:lang w:eastAsia="hr-HR"/>
        </w:rPr>
      </w:pPr>
      <w:r w:rsidRPr="003B13F4">
        <w:rPr>
          <w:rFonts w:asciiTheme="majorBidi" w:hAnsiTheme="majorBidi" w:cstheme="majorBidi"/>
          <w:lang w:eastAsia="hr-HR"/>
        </w:rPr>
        <w:t>Na osnovu člana 1</w:t>
      </w:r>
      <w:r w:rsidR="00206F93" w:rsidRPr="003B13F4">
        <w:rPr>
          <w:rFonts w:asciiTheme="majorBidi" w:hAnsiTheme="majorBidi" w:cstheme="majorBidi"/>
          <w:lang w:eastAsia="hr-HR"/>
        </w:rPr>
        <w:t>2</w:t>
      </w:r>
      <w:r w:rsidRPr="003B13F4">
        <w:rPr>
          <w:rFonts w:asciiTheme="majorBidi" w:hAnsiTheme="majorBidi" w:cstheme="majorBidi"/>
          <w:lang w:eastAsia="hr-HR"/>
        </w:rPr>
        <w:t xml:space="preserve">. </w:t>
      </w:r>
      <w:r w:rsidR="00206F93" w:rsidRPr="003B13F4">
        <w:rPr>
          <w:rFonts w:asciiTheme="majorBidi" w:hAnsiTheme="majorBidi" w:cstheme="majorBidi"/>
          <w:lang w:eastAsia="hr-HR"/>
        </w:rPr>
        <w:t>Zakona o udruženjima i fondacijama („Službene novine Federacije BiH“, broj:45/02)</w:t>
      </w:r>
      <w:r w:rsidRPr="003B13F4">
        <w:rPr>
          <w:rFonts w:asciiTheme="majorBidi" w:hAnsiTheme="majorBidi" w:cstheme="majorBidi"/>
          <w:lang w:eastAsia="hr-HR"/>
        </w:rPr>
        <w:t xml:space="preserve"> Skupština Udruženja </w:t>
      </w:r>
      <w:r w:rsidRPr="003B13F4">
        <w:rPr>
          <w:rFonts w:asciiTheme="majorBidi" w:hAnsiTheme="majorBidi" w:cstheme="majorBidi"/>
          <w:color w:val="000000" w:themeColor="text1"/>
          <w:lang w:eastAsia="hr-HR"/>
        </w:rPr>
        <w:t>''</w:t>
      </w:r>
      <w:r w:rsidR="00A300DD">
        <w:rPr>
          <w:rFonts w:asciiTheme="majorBidi" w:hAnsiTheme="majorBidi" w:cstheme="majorBidi"/>
          <w:color w:val="000000" w:themeColor="text1"/>
          <w:lang w:eastAsia="hr-HR"/>
        </w:rPr>
        <w:t>Unija studenata</w:t>
      </w:r>
      <w:r w:rsidR="00F15BC7" w:rsidRPr="003B13F4">
        <w:rPr>
          <w:rFonts w:asciiTheme="majorBidi" w:hAnsiTheme="majorBidi" w:cstheme="majorBidi"/>
          <w:color w:val="000000" w:themeColor="text1"/>
          <w:lang w:eastAsia="hr-HR"/>
        </w:rPr>
        <w:t xml:space="preserve"> Univerziteta u Zenici</w:t>
      </w:r>
      <w:r w:rsidRPr="003B13F4">
        <w:rPr>
          <w:rFonts w:asciiTheme="majorBidi" w:hAnsiTheme="majorBidi" w:cstheme="majorBidi"/>
          <w:color w:val="000000" w:themeColor="text1"/>
          <w:lang w:eastAsia="hr-HR"/>
        </w:rPr>
        <w:t>''</w:t>
      </w:r>
      <w:r w:rsidRPr="003B13F4">
        <w:rPr>
          <w:rFonts w:asciiTheme="majorBidi" w:hAnsiTheme="majorBidi" w:cstheme="majorBidi"/>
          <w:lang w:eastAsia="hr-HR"/>
        </w:rPr>
        <w:t xml:space="preserve"> na </w:t>
      </w:r>
      <w:r w:rsidR="009E3045">
        <w:rPr>
          <w:rFonts w:asciiTheme="majorBidi" w:hAnsiTheme="majorBidi" w:cstheme="majorBidi"/>
          <w:lang w:eastAsia="hr-HR"/>
        </w:rPr>
        <w:t>Osnivačkoj skupštini</w:t>
      </w:r>
      <w:r w:rsidRPr="003B13F4">
        <w:rPr>
          <w:rFonts w:asciiTheme="majorBidi" w:hAnsiTheme="majorBidi" w:cstheme="majorBidi"/>
          <w:lang w:eastAsia="hr-HR"/>
        </w:rPr>
        <w:t xml:space="preserve"> održanoj </w:t>
      </w:r>
      <w:r w:rsidR="009C0A8F">
        <w:rPr>
          <w:rFonts w:asciiTheme="majorBidi" w:hAnsiTheme="majorBidi" w:cstheme="majorBidi"/>
          <w:lang w:eastAsia="hr-HR"/>
        </w:rPr>
        <w:t xml:space="preserve">27.10.2021. </w:t>
      </w:r>
      <w:r w:rsidRPr="003B13F4">
        <w:rPr>
          <w:rFonts w:asciiTheme="majorBidi" w:hAnsiTheme="majorBidi" w:cstheme="majorBidi"/>
          <w:lang w:eastAsia="hr-HR"/>
        </w:rPr>
        <w:t>godine, donosi</w:t>
      </w:r>
      <w:r w:rsidR="009E3045">
        <w:rPr>
          <w:rFonts w:asciiTheme="majorBidi" w:hAnsiTheme="majorBidi" w:cstheme="majorBidi"/>
          <w:lang w:eastAsia="hr-HR"/>
        </w:rPr>
        <w:t>:</w:t>
      </w:r>
    </w:p>
    <w:p w14:paraId="37F63CF3" w14:textId="77777777" w:rsidR="00F05EDD" w:rsidRPr="003B13F4" w:rsidRDefault="00F05EDD" w:rsidP="004B5E52">
      <w:pPr>
        <w:rPr>
          <w:rFonts w:asciiTheme="majorBidi" w:hAnsiTheme="majorBidi" w:cstheme="majorBidi"/>
          <w:lang w:eastAsia="hr-HR"/>
        </w:rPr>
      </w:pPr>
    </w:p>
    <w:p w14:paraId="3A7E490D" w14:textId="3434B23E" w:rsidR="009573FE" w:rsidRPr="003B13F4" w:rsidRDefault="004B5E52" w:rsidP="009E3045">
      <w:pPr>
        <w:jc w:val="center"/>
        <w:rPr>
          <w:rFonts w:asciiTheme="majorBidi" w:hAnsiTheme="majorBidi" w:cstheme="majorBidi"/>
          <w:b/>
          <w:sz w:val="36"/>
          <w:lang w:eastAsia="hr-HR"/>
        </w:rPr>
      </w:pPr>
      <w:r w:rsidRPr="003B13F4">
        <w:rPr>
          <w:rFonts w:asciiTheme="majorBidi" w:hAnsiTheme="majorBidi" w:cstheme="majorBidi"/>
          <w:b/>
          <w:sz w:val="36"/>
          <w:lang w:eastAsia="hr-HR"/>
        </w:rPr>
        <w:t>STATUT</w:t>
      </w:r>
      <w:r w:rsidRPr="003B13F4">
        <w:rPr>
          <w:rFonts w:asciiTheme="majorBidi" w:hAnsiTheme="majorBidi" w:cstheme="majorBidi"/>
          <w:b/>
          <w:sz w:val="36"/>
          <w:lang w:eastAsia="hr-HR"/>
        </w:rPr>
        <w:br/>
        <w:t>UDRUŽENJA „</w:t>
      </w:r>
      <w:r w:rsidR="00A300DD">
        <w:rPr>
          <w:rFonts w:asciiTheme="majorBidi" w:hAnsiTheme="majorBidi" w:cstheme="majorBidi"/>
          <w:b/>
          <w:color w:val="000000" w:themeColor="text1"/>
          <w:sz w:val="36"/>
          <w:lang w:eastAsia="hr-HR"/>
        </w:rPr>
        <w:t>UNIJA STUDENATA</w:t>
      </w:r>
      <w:r w:rsidR="00F15BC7" w:rsidRPr="003B13F4">
        <w:rPr>
          <w:rFonts w:asciiTheme="majorBidi" w:hAnsiTheme="majorBidi" w:cstheme="majorBidi"/>
          <w:b/>
          <w:color w:val="000000" w:themeColor="text1"/>
          <w:sz w:val="36"/>
          <w:lang w:eastAsia="hr-HR"/>
        </w:rPr>
        <w:t xml:space="preserve"> UNIVERZITETA U ZENICI</w:t>
      </w:r>
      <w:r w:rsidRPr="003B13F4">
        <w:rPr>
          <w:rFonts w:asciiTheme="majorBidi" w:hAnsiTheme="majorBidi" w:cstheme="majorBidi"/>
          <w:b/>
          <w:sz w:val="36"/>
          <w:lang w:eastAsia="hr-HR"/>
        </w:rPr>
        <w:t>“</w:t>
      </w:r>
    </w:p>
    <w:p w14:paraId="19C54B0C" w14:textId="77777777" w:rsidR="004B5E52" w:rsidRPr="003B13F4" w:rsidRDefault="004B5E52" w:rsidP="004B5E52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I – OPŠTE ODREDBE</w:t>
      </w:r>
    </w:p>
    <w:p w14:paraId="6F7AEA72" w14:textId="77777777" w:rsidR="009573FE" w:rsidRPr="003B13F4" w:rsidRDefault="009573FE" w:rsidP="004B5E52">
      <w:pPr>
        <w:rPr>
          <w:rFonts w:asciiTheme="majorBidi" w:hAnsiTheme="majorBidi" w:cstheme="majorBidi"/>
          <w:b/>
          <w:sz w:val="24"/>
          <w:lang w:eastAsia="hr-HR"/>
        </w:rPr>
      </w:pPr>
    </w:p>
    <w:p w14:paraId="598111C5" w14:textId="77777777" w:rsidR="004B5E52" w:rsidRPr="003B13F4" w:rsidRDefault="004B5E52" w:rsidP="004B5E52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1.</w:t>
      </w:r>
    </w:p>
    <w:p w14:paraId="49AE3A18" w14:textId="22C325AB" w:rsidR="00F15BC7" w:rsidRPr="003B13F4" w:rsidRDefault="004B5E52" w:rsidP="00987EB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Udruženj</w:t>
      </w:r>
      <w:r w:rsidR="00F15BC7" w:rsidRPr="003B13F4">
        <w:rPr>
          <w:rFonts w:asciiTheme="majorBidi" w:hAnsiTheme="majorBidi" w:cstheme="majorBidi"/>
          <w:sz w:val="24"/>
          <w:lang w:eastAsia="hr-HR"/>
        </w:rPr>
        <w:t>e</w:t>
      </w:r>
      <w:r w:rsidR="00A617AC" w:rsidRPr="003B13F4">
        <w:rPr>
          <w:rFonts w:asciiTheme="majorBidi" w:hAnsiTheme="majorBidi" w:cstheme="majorBidi"/>
          <w:sz w:val="24"/>
          <w:lang w:eastAsia="hr-HR"/>
        </w:rPr>
        <w:t xml:space="preserve"> „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Unija studenata</w:t>
      </w:r>
      <w:r w:rsidR="00F15BC7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Univerziteta u Zenici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" (u daljem tekstu: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Unija studenata</w:t>
      </w:r>
      <w:r w:rsidRPr="003B13F4">
        <w:rPr>
          <w:rFonts w:asciiTheme="majorBidi" w:hAnsiTheme="majorBidi" w:cstheme="majorBidi"/>
          <w:sz w:val="24"/>
          <w:lang w:eastAsia="hr-HR"/>
        </w:rPr>
        <w:t>) je vanstranačka organizacija koja djeluje kao krovna predstavnička studentska organizacija studenata na Univerzitetu u Zenici.</w:t>
      </w:r>
    </w:p>
    <w:p w14:paraId="72774EFE" w14:textId="3D08E86D" w:rsidR="00F15BC7" w:rsidRPr="003B13F4" w:rsidRDefault="00A300DD" w:rsidP="00987EB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4B5E52" w:rsidRPr="003B13F4">
        <w:rPr>
          <w:rFonts w:asciiTheme="majorBidi" w:hAnsiTheme="majorBidi" w:cstheme="majorBidi"/>
          <w:sz w:val="24"/>
          <w:lang w:eastAsia="hr-HR"/>
        </w:rPr>
        <w:t xml:space="preserve"> zastupa interese studenata, sudjeluje u radu i odlučivanju u tijelima Univerziteta u Zenici (u daljem tekstu: Univerzitet), koordinira rad i utvrđivanje zajedničke politike </w:t>
      </w:r>
      <w:r>
        <w:rPr>
          <w:rFonts w:asciiTheme="majorBidi" w:hAnsiTheme="majorBidi" w:cstheme="majorBidi"/>
          <w:sz w:val="24"/>
          <w:lang w:eastAsia="hr-HR"/>
        </w:rPr>
        <w:t>studentskih tijela</w:t>
      </w:r>
      <w:r w:rsidR="004B5E52" w:rsidRPr="003B13F4">
        <w:rPr>
          <w:rFonts w:asciiTheme="majorBidi" w:hAnsiTheme="majorBidi" w:cstheme="majorBidi"/>
          <w:sz w:val="24"/>
          <w:lang w:eastAsia="hr-HR"/>
        </w:rPr>
        <w:t xml:space="preserve"> Univerziteta, te obavlja druge poslove utvrđene </w:t>
      </w:r>
      <w:r w:rsidR="00491ACA" w:rsidRPr="003B13F4">
        <w:rPr>
          <w:rFonts w:asciiTheme="majorBidi" w:hAnsiTheme="majorBidi" w:cstheme="majorBidi"/>
          <w:sz w:val="24"/>
          <w:lang w:eastAsia="hr-HR"/>
        </w:rPr>
        <w:t xml:space="preserve">ovim Statutom te općim aktima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491ACA" w:rsidRPr="003B13F4">
        <w:rPr>
          <w:rFonts w:asciiTheme="majorBidi" w:hAnsiTheme="majorBidi" w:cstheme="majorBidi"/>
          <w:sz w:val="24"/>
          <w:lang w:eastAsia="hr-HR"/>
        </w:rPr>
        <w:t>i Univerziteta.</w:t>
      </w:r>
    </w:p>
    <w:p w14:paraId="6EAF9FAF" w14:textId="4BBD707D" w:rsidR="00F15BC7" w:rsidRPr="003B13F4" w:rsidRDefault="004B5E52" w:rsidP="00987EB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Udruženje studenata </w:t>
      </w:r>
      <w:r w:rsidR="00A300DD">
        <w:rPr>
          <w:rFonts w:asciiTheme="majorBidi" w:hAnsiTheme="majorBidi" w:cstheme="majorBidi"/>
          <w:sz w:val="24"/>
          <w:lang w:eastAsia="hr-HR"/>
        </w:rPr>
        <w:t>Unija studenata</w:t>
      </w:r>
      <w:r w:rsidR="00501783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Univerziteta u Zenici </w:t>
      </w:r>
      <w:r w:rsidR="00491ACA" w:rsidRPr="003B13F4">
        <w:rPr>
          <w:rFonts w:asciiTheme="majorBidi" w:hAnsiTheme="majorBidi" w:cstheme="majorBidi"/>
          <w:sz w:val="24"/>
          <w:lang w:eastAsia="hr-HR"/>
        </w:rPr>
        <w:t>vode</w:t>
      </w:r>
      <w:r w:rsidRPr="003B13F4">
        <w:rPr>
          <w:rFonts w:asciiTheme="majorBidi" w:hAnsiTheme="majorBidi" w:cstheme="majorBidi"/>
          <w:sz w:val="24"/>
          <w:lang w:eastAsia="hr-HR"/>
        </w:rPr>
        <w:t>: obrazovne, naučne, kulturno-sportske, zdravstveno-socijalne, humanitarne, tehničke i druge aktivnosti svojih članova.</w:t>
      </w:r>
    </w:p>
    <w:p w14:paraId="5AD7977C" w14:textId="30DF1C62" w:rsidR="009573FE" w:rsidRPr="00A300DD" w:rsidRDefault="00A300DD" w:rsidP="009573F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1A6E4B" w:rsidRPr="003B13F4">
        <w:rPr>
          <w:rFonts w:asciiTheme="majorBidi" w:hAnsiTheme="majorBidi" w:cstheme="majorBidi"/>
          <w:sz w:val="24"/>
          <w:lang w:eastAsia="hr-HR"/>
        </w:rPr>
        <w:t xml:space="preserve"> je nepolitička, nestranačka, nevladina i neprofitna organizacija koja poštuje načelo jednakosti svih građana</w:t>
      </w:r>
      <w:ins w:id="0" w:author="Larisa" w:date="2021-10-04T22:21:00Z">
        <w:r w:rsidR="00491ACA" w:rsidRPr="003B13F4">
          <w:rPr>
            <w:rFonts w:asciiTheme="majorBidi" w:hAnsiTheme="majorBidi" w:cstheme="majorBidi"/>
            <w:sz w:val="24"/>
            <w:lang w:eastAsia="hr-HR"/>
          </w:rPr>
          <w:t>,</w:t>
        </w:r>
      </w:ins>
      <w:r w:rsidR="001A6E4B" w:rsidRPr="003B13F4">
        <w:rPr>
          <w:rFonts w:asciiTheme="majorBidi" w:hAnsiTheme="majorBidi" w:cstheme="majorBidi"/>
          <w:sz w:val="24"/>
          <w:lang w:eastAsia="hr-HR"/>
        </w:rPr>
        <w:t xml:space="preserve"> te svačija prava i slobode nezavisno o rasi, boji kože, spolu, jeziku, vjeri, političkom ili drugom uvjerenju, nacionalnom ili socijalnom porijeklu, imovini, rođenju, obrazovanju, društvenom položaju ili drugim </w:t>
      </w:r>
      <w:r w:rsidR="00491ACA" w:rsidRPr="003B13F4">
        <w:rPr>
          <w:rFonts w:asciiTheme="majorBidi" w:hAnsiTheme="majorBidi" w:cstheme="majorBidi"/>
          <w:sz w:val="24"/>
          <w:lang w:eastAsia="hr-HR"/>
        </w:rPr>
        <w:t>karakteristikama</w:t>
      </w:r>
    </w:p>
    <w:p w14:paraId="1BDB458B" w14:textId="77777777" w:rsidR="00F06464" w:rsidRPr="003B13F4" w:rsidRDefault="00886DF9" w:rsidP="009573FE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2</w:t>
      </w:r>
      <w:r w:rsidR="00F06464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4607A2A3" w14:textId="5C0C5482" w:rsidR="00F06464" w:rsidRPr="003B13F4" w:rsidRDefault="00F06464" w:rsidP="00987EB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Najviši akt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je Statut.</w:t>
      </w:r>
    </w:p>
    <w:p w14:paraId="2DF72972" w14:textId="7EA535A6" w:rsidR="00F06464" w:rsidRPr="003B13F4" w:rsidRDefault="00F06464" w:rsidP="00987EB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Statutom se propisuju temeljne odredbe i organizacija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, način rada, sastav, nadležnosti, finansiranje, te druga pitanja od značenja za rad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u skladu sa Zakonima.</w:t>
      </w:r>
    </w:p>
    <w:p w14:paraId="7DFDD945" w14:textId="08A1597F" w:rsidR="00F06464" w:rsidRPr="003B13F4" w:rsidRDefault="00A80119" w:rsidP="00987EB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F06464" w:rsidRPr="003B13F4">
        <w:rPr>
          <w:rFonts w:asciiTheme="majorBidi" w:hAnsiTheme="majorBidi" w:cstheme="majorBidi"/>
          <w:sz w:val="24"/>
          <w:lang w:eastAsia="hr-HR"/>
        </w:rPr>
        <w:t xml:space="preserve">Statut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F06464" w:rsidRPr="003B13F4">
        <w:rPr>
          <w:rFonts w:asciiTheme="majorBidi" w:hAnsiTheme="majorBidi" w:cstheme="majorBidi"/>
          <w:sz w:val="24"/>
          <w:lang w:eastAsia="hr-HR"/>
        </w:rPr>
        <w:t xml:space="preserve"> donosi Skupština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F06464" w:rsidRPr="003B13F4">
        <w:rPr>
          <w:rFonts w:asciiTheme="majorBidi" w:hAnsiTheme="majorBidi" w:cstheme="majorBidi"/>
          <w:sz w:val="24"/>
          <w:lang w:eastAsia="hr-HR"/>
        </w:rPr>
        <w:t xml:space="preserve"> (u daljem tekstu: Skupština) dvotrećinskom većinom </w:t>
      </w:r>
      <w:r w:rsidR="009375FE" w:rsidRPr="003B13F4">
        <w:rPr>
          <w:rFonts w:asciiTheme="majorBidi" w:hAnsiTheme="majorBidi" w:cstheme="majorBidi"/>
          <w:sz w:val="24"/>
          <w:lang w:eastAsia="hr-HR"/>
        </w:rPr>
        <w:t>prisutnih</w:t>
      </w:r>
      <w:r w:rsidR="00F15BC7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F06464" w:rsidRPr="003B13F4">
        <w:rPr>
          <w:rFonts w:asciiTheme="majorBidi" w:hAnsiTheme="majorBidi" w:cstheme="majorBidi"/>
          <w:sz w:val="24"/>
          <w:lang w:eastAsia="hr-HR"/>
        </w:rPr>
        <w:t>članova.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(Prvi statut donosi osnivacka skupstina)</w:t>
      </w:r>
    </w:p>
    <w:p w14:paraId="0E852AA0" w14:textId="3073EF8A" w:rsidR="001A6B2A" w:rsidRPr="003B13F4" w:rsidRDefault="001A6B2A" w:rsidP="00987EB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Statut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je javni dokument i </w:t>
      </w:r>
      <w:r w:rsidR="00A617AC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objavljuje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se na web stranici Univerziteta u Zenici, web stranici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="00A617AC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te se nalazi u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bibliotekama svih OJ Univerziteta</w:t>
      </w:r>
    </w:p>
    <w:p w14:paraId="25C0E7A9" w14:textId="40F078A7" w:rsidR="00F06464" w:rsidRPr="003B13F4" w:rsidRDefault="00F06464" w:rsidP="00987EB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lastRenderedPageBreak/>
        <w:t xml:space="preserve">Pored Statuta </w:t>
      </w:r>
      <w:r w:rsidR="00A300DD">
        <w:rPr>
          <w:rFonts w:asciiTheme="majorBidi" w:hAnsiTheme="majorBidi" w:cstheme="majorBidi"/>
          <w:sz w:val="24"/>
          <w:lang w:eastAsia="hr-HR"/>
        </w:rPr>
        <w:t>Unija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može imati i poslovnik o radu Skupštine i druga akta neophodna za funkcionisanje.</w:t>
      </w:r>
    </w:p>
    <w:p w14:paraId="74840653" w14:textId="77777777" w:rsidR="00F06464" w:rsidRPr="003B13F4" w:rsidRDefault="00F06464" w:rsidP="006411EA">
      <w:pPr>
        <w:jc w:val="both"/>
        <w:rPr>
          <w:rFonts w:asciiTheme="majorBidi" w:hAnsiTheme="majorBidi" w:cstheme="majorBidi"/>
          <w:sz w:val="24"/>
          <w:lang w:eastAsia="hr-HR"/>
        </w:rPr>
      </w:pPr>
    </w:p>
    <w:p w14:paraId="07F38662" w14:textId="77777777" w:rsidR="009573FE" w:rsidRPr="003B13F4" w:rsidRDefault="009573FE" w:rsidP="00F06464">
      <w:pPr>
        <w:rPr>
          <w:rFonts w:asciiTheme="majorBidi" w:hAnsiTheme="majorBidi" w:cstheme="majorBidi"/>
          <w:sz w:val="24"/>
          <w:lang w:eastAsia="hr-HR"/>
        </w:rPr>
      </w:pPr>
    </w:p>
    <w:p w14:paraId="24770431" w14:textId="77777777" w:rsidR="00F06464" w:rsidRPr="003B13F4" w:rsidRDefault="00F06464" w:rsidP="00F06464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II – </w:t>
      </w:r>
      <w:r w:rsidR="00886DF9" w:rsidRPr="003B13F4">
        <w:rPr>
          <w:rFonts w:asciiTheme="majorBidi" w:hAnsiTheme="majorBidi" w:cstheme="majorBidi"/>
          <w:b/>
          <w:sz w:val="24"/>
          <w:lang w:eastAsia="hr-HR"/>
        </w:rPr>
        <w:t>STATUS, NAZIV I SJEDIŠTE</w:t>
      </w:r>
    </w:p>
    <w:p w14:paraId="04E8942F" w14:textId="77777777" w:rsidR="00F06464" w:rsidRPr="003B13F4" w:rsidRDefault="00F06464" w:rsidP="00F06464">
      <w:pPr>
        <w:rPr>
          <w:rFonts w:asciiTheme="majorBidi" w:hAnsiTheme="majorBidi" w:cstheme="majorBidi"/>
          <w:b/>
          <w:sz w:val="24"/>
          <w:lang w:eastAsia="hr-HR"/>
        </w:rPr>
      </w:pPr>
    </w:p>
    <w:p w14:paraId="69899461" w14:textId="77777777" w:rsidR="00F06464" w:rsidRPr="003B13F4" w:rsidRDefault="00886DF9" w:rsidP="00F06464">
      <w:pPr>
        <w:jc w:val="center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3</w:t>
      </w:r>
      <w:r w:rsidR="00F06464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5E0E4E1D" w14:textId="77777777" w:rsidR="00F06464" w:rsidRPr="003B13F4" w:rsidRDefault="00F06464" w:rsidP="00987EB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Udruženje vrši javne ovlasti u okviru Univerziteta u Zenici, u skladu sa Zakonom o visokom obrazovanju </w:t>
      </w:r>
      <w:r w:rsidR="00491ACA" w:rsidRPr="003B13F4">
        <w:rPr>
          <w:rFonts w:asciiTheme="majorBidi" w:hAnsiTheme="majorBidi" w:cstheme="majorBidi"/>
          <w:sz w:val="24"/>
          <w:lang w:eastAsia="hr-HR"/>
        </w:rPr>
        <w:t>Zeničko-dobojskog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kantona, opštim aktima Univerziteta i svojim opštim aktima.</w:t>
      </w:r>
    </w:p>
    <w:p w14:paraId="65D7988F" w14:textId="77777777" w:rsidR="00F06464" w:rsidRPr="003B13F4" w:rsidRDefault="00F06464" w:rsidP="00987EB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 Sjedište organizacije je u Zenici na adresi Fakultetska 3.</w:t>
      </w:r>
    </w:p>
    <w:p w14:paraId="1B04809D" w14:textId="77777777" w:rsidR="00F06464" w:rsidRPr="003B13F4" w:rsidRDefault="00F06464" w:rsidP="00987EB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 Područje djelovanja je ZE-DO kanton.</w:t>
      </w:r>
    </w:p>
    <w:p w14:paraId="16C6D8A3" w14:textId="77777777" w:rsidR="00886DF9" w:rsidRPr="003B13F4" w:rsidRDefault="00886DF9" w:rsidP="00886DF9">
      <w:pPr>
        <w:rPr>
          <w:rFonts w:asciiTheme="majorBidi" w:hAnsiTheme="majorBidi" w:cstheme="majorBidi"/>
          <w:sz w:val="24"/>
          <w:lang w:eastAsia="hr-HR"/>
        </w:rPr>
      </w:pPr>
    </w:p>
    <w:p w14:paraId="65719145" w14:textId="77777777" w:rsidR="00886DF9" w:rsidRPr="003B13F4" w:rsidRDefault="00886DF9" w:rsidP="00886DF9">
      <w:pPr>
        <w:jc w:val="center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4.</w:t>
      </w:r>
    </w:p>
    <w:p w14:paraId="50DEFCC6" w14:textId="3FBDF1D6" w:rsidR="00886DF9" w:rsidRPr="003B13F4" w:rsidRDefault="00A300DD" w:rsidP="00987EB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 je posebna organizacijska cjelina koja djeluje autonomno u okviru Univerziteta i djeluje kao pravno lice pod nazivom: </w:t>
      </w: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747928" w:rsidRPr="003B13F4">
        <w:rPr>
          <w:rFonts w:asciiTheme="majorBidi" w:hAnsiTheme="majorBidi" w:cstheme="majorBidi"/>
          <w:sz w:val="24"/>
          <w:lang w:eastAsia="hr-HR"/>
        </w:rPr>
        <w:t xml:space="preserve"> Univerziteta u Zenici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. Na </w:t>
      </w:r>
      <w:r w:rsidR="007325AF" w:rsidRPr="003B13F4">
        <w:rPr>
          <w:rFonts w:asciiTheme="majorBidi" w:hAnsiTheme="majorBidi" w:cstheme="majorBidi"/>
          <w:sz w:val="24"/>
          <w:lang w:eastAsia="hr-HR"/>
        </w:rPr>
        <w:t>engleskom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 jeziku naziv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 je: </w:t>
      </w:r>
      <w:r>
        <w:rPr>
          <w:rFonts w:asciiTheme="majorBidi" w:hAnsiTheme="majorBidi" w:cstheme="majorBidi"/>
          <w:sz w:val="24"/>
          <w:lang w:eastAsia="hr-HR"/>
        </w:rPr>
        <w:t>Union of Students of University of Zenica</w:t>
      </w:r>
    </w:p>
    <w:p w14:paraId="159429AC" w14:textId="1FEDEA90" w:rsidR="00886DF9" w:rsidRPr="003B13F4" w:rsidRDefault="00886DF9" w:rsidP="00987EB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Skraćeni naziv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EF5B98">
        <w:rPr>
          <w:rFonts w:asciiTheme="majorBidi" w:hAnsiTheme="majorBidi" w:cstheme="majorBidi"/>
          <w:sz w:val="24"/>
          <w:lang w:eastAsia="hr-HR"/>
        </w:rPr>
        <w:t xml:space="preserve"> je: US</w:t>
      </w:r>
      <w:r w:rsidRPr="003B13F4">
        <w:rPr>
          <w:rFonts w:asciiTheme="majorBidi" w:hAnsiTheme="majorBidi" w:cstheme="majorBidi"/>
          <w:sz w:val="24"/>
          <w:lang w:eastAsia="hr-HR"/>
        </w:rPr>
        <w:t>UNZE.</w:t>
      </w:r>
    </w:p>
    <w:p w14:paraId="700F7AFB" w14:textId="77777777" w:rsidR="00886DF9" w:rsidRPr="003B13F4" w:rsidRDefault="00886DF9" w:rsidP="00886DF9">
      <w:pPr>
        <w:rPr>
          <w:rFonts w:asciiTheme="majorBidi" w:hAnsiTheme="majorBidi" w:cstheme="majorBidi"/>
          <w:sz w:val="24"/>
          <w:lang w:eastAsia="hr-HR"/>
        </w:rPr>
      </w:pPr>
    </w:p>
    <w:p w14:paraId="1CEDE4AC" w14:textId="77777777" w:rsidR="00886DF9" w:rsidRPr="003B13F4" w:rsidRDefault="00886DF9" w:rsidP="00886DF9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5.</w:t>
      </w:r>
    </w:p>
    <w:p w14:paraId="6D6A6D21" w14:textId="77777777" w:rsidR="00AD4E16" w:rsidRPr="003B13F4" w:rsidRDefault="00886DF9" w:rsidP="00987EB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Udruženje ima pečat, znak-amblem.</w:t>
      </w:r>
    </w:p>
    <w:p w14:paraId="26E9723E" w14:textId="7D482077" w:rsidR="00886DF9" w:rsidRPr="00932582" w:rsidRDefault="00886DF9" w:rsidP="00987EB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commentRangeStart w:id="1"/>
      <w:r w:rsidRPr="00932582">
        <w:rPr>
          <w:rFonts w:asciiTheme="majorBidi" w:hAnsiTheme="majorBidi" w:cstheme="majorBidi"/>
          <w:color w:val="000000" w:themeColor="text1"/>
          <w:sz w:val="24"/>
          <w:lang w:eastAsia="hr-HR"/>
        </w:rPr>
        <w:t>Pečat je okruglog oblika, promjera 30 mm, kružno ispisan tekst: "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Unija studenata</w:t>
      </w:r>
      <w:r w:rsidR="00747928" w:rsidRPr="00932582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Univerziteta u Zenici</w:t>
      </w:r>
      <w:r w:rsidRPr="00932582">
        <w:rPr>
          <w:rFonts w:asciiTheme="majorBidi" w:hAnsiTheme="majorBidi" w:cstheme="majorBidi"/>
          <w:color w:val="000000" w:themeColor="text1"/>
          <w:sz w:val="24"/>
          <w:lang w:eastAsia="hr-HR"/>
        </w:rPr>
        <w:t>" kao i naziv na Engleskom jeziku (Student Union of University of Zenica), u sredini se nalazi znak (simbol) otvorena knjiga i stisnuta muška i ženska ruka.</w:t>
      </w:r>
      <w:commentRangeEnd w:id="1"/>
      <w:r w:rsidR="00A617AC" w:rsidRPr="00932582">
        <w:rPr>
          <w:rStyle w:val="CommentReference"/>
          <w:rFonts w:asciiTheme="majorBidi" w:hAnsiTheme="majorBidi" w:cstheme="majorBidi"/>
          <w:color w:val="000000" w:themeColor="text1"/>
        </w:rPr>
        <w:commentReference w:id="1"/>
      </w:r>
    </w:p>
    <w:p w14:paraId="64D073B0" w14:textId="77777777" w:rsidR="00886DF9" w:rsidRDefault="00886DF9" w:rsidP="00987EB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Znak-amblem utvrđuje se posebnom odlukom Upravnog odbora udruženja.</w:t>
      </w:r>
    </w:p>
    <w:p w14:paraId="054C62AB" w14:textId="77777777" w:rsidR="00EF5B98" w:rsidRDefault="00EF5B98" w:rsidP="00EF5B98">
      <w:pPr>
        <w:pStyle w:val="ListParagraph"/>
        <w:ind w:left="360"/>
        <w:jc w:val="both"/>
        <w:rPr>
          <w:rFonts w:asciiTheme="majorBidi" w:hAnsiTheme="majorBidi" w:cstheme="majorBidi"/>
          <w:sz w:val="24"/>
          <w:lang w:eastAsia="hr-HR"/>
        </w:rPr>
      </w:pPr>
    </w:p>
    <w:p w14:paraId="5E71F11E" w14:textId="4C24211E" w:rsidR="00EF5B98" w:rsidRDefault="00EF5B98" w:rsidP="00EF5B98">
      <w:pPr>
        <w:pStyle w:val="ListParagraph"/>
        <w:ind w:left="360"/>
        <w:rPr>
          <w:rFonts w:asciiTheme="majorBidi" w:hAnsiTheme="majorBidi" w:cstheme="majorBidi"/>
          <w:b/>
          <w:bCs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 xml:space="preserve">                                                                  </w:t>
      </w:r>
      <w:r w:rsidRPr="00EF5B98">
        <w:rPr>
          <w:rFonts w:asciiTheme="majorBidi" w:hAnsiTheme="majorBidi" w:cstheme="majorBidi"/>
          <w:b/>
          <w:bCs/>
          <w:sz w:val="24"/>
          <w:lang w:eastAsia="hr-HR"/>
        </w:rPr>
        <w:t>Član 6</w:t>
      </w:r>
    </w:p>
    <w:p w14:paraId="211761F4" w14:textId="52FCB24A" w:rsidR="00EF5B98" w:rsidRDefault="00EF5B98" w:rsidP="00EF5B98">
      <w:pPr>
        <w:pStyle w:val="ListParagraph"/>
        <w:numPr>
          <w:ilvl w:val="0"/>
          <w:numId w:val="61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 ima zvaničnu web stranicu koja nosi naziv us.unze.ba</w:t>
      </w:r>
    </w:p>
    <w:p w14:paraId="4350B0E7" w14:textId="4471E1E0" w:rsidR="00EF5B98" w:rsidRDefault="00EF5B98" w:rsidP="00EF5B98">
      <w:pPr>
        <w:pStyle w:val="ListParagraph"/>
        <w:numPr>
          <w:ilvl w:val="0"/>
          <w:numId w:val="61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Na web stranici unije su jasno istaknuta imena aktuelnog Predsjednika Unije studenata, svih članova Skupštine Unije studenata, članova Upravnog odbora Unije studenata, aktuelni članovi senata iz reda studenata.</w:t>
      </w:r>
    </w:p>
    <w:p w14:paraId="40CA0CC4" w14:textId="0AAEA2F6" w:rsidR="00EF5B98" w:rsidRDefault="00EF5B98" w:rsidP="00EF5B98">
      <w:pPr>
        <w:pStyle w:val="ListParagraph"/>
        <w:numPr>
          <w:ilvl w:val="0"/>
          <w:numId w:val="61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Na web stranici udruženja također mora biti jasno istaknut Statut udruženja, statut Univerziteta, plan i program rada aktuelnog Predsjednika udruženja.</w:t>
      </w:r>
    </w:p>
    <w:p w14:paraId="5E42BB30" w14:textId="3C6A6B58" w:rsidR="00DE0221" w:rsidRDefault="00EF5B98" w:rsidP="00DE0221">
      <w:pPr>
        <w:pStyle w:val="ListParagraph"/>
        <w:numPr>
          <w:ilvl w:val="0"/>
          <w:numId w:val="61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lastRenderedPageBreak/>
        <w:t xml:space="preserve">Svi konkursi koje raspisuje Unija studenata moraju biti objavljeni i na službenu web stranicu </w:t>
      </w:r>
      <w:r w:rsidR="00DE0221">
        <w:rPr>
          <w:rFonts w:asciiTheme="majorBidi" w:hAnsiTheme="majorBidi" w:cstheme="majorBidi"/>
          <w:sz w:val="24"/>
          <w:lang w:eastAsia="hr-HR"/>
        </w:rPr>
        <w:t>udruženja</w:t>
      </w:r>
    </w:p>
    <w:p w14:paraId="4DCFBADB" w14:textId="35404DE2" w:rsidR="001C17A4" w:rsidRDefault="001C17A4" w:rsidP="00DE0221">
      <w:pPr>
        <w:pStyle w:val="ListParagraph"/>
        <w:numPr>
          <w:ilvl w:val="0"/>
          <w:numId w:val="61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Na službenoj web stranici Unije studenata moraju biti objavljeni svi zapisnici sa sjednica UO i Skupštine Unije studenata.</w:t>
      </w:r>
    </w:p>
    <w:p w14:paraId="2BF30580" w14:textId="28DCA937" w:rsidR="00886DF9" w:rsidRPr="003B13F4" w:rsidRDefault="00DE0221" w:rsidP="009573FE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7</w:t>
      </w:r>
      <w:r w:rsidR="00886DF9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2526BBD2" w14:textId="321D12C5" w:rsidR="00886DF9" w:rsidRPr="003B13F4" w:rsidRDefault="00A300DD" w:rsidP="00361812">
      <w:p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 Univerziteta u Zenici zastupa </w:t>
      </w:r>
      <w:r w:rsidR="007325AF" w:rsidRPr="003B13F4">
        <w:rPr>
          <w:rFonts w:asciiTheme="majorBidi" w:hAnsiTheme="majorBidi" w:cstheme="majorBidi"/>
          <w:sz w:val="24"/>
          <w:lang w:eastAsia="hr-HR"/>
        </w:rPr>
        <w:t xml:space="preserve">predsjednik kojeg u vrijeme njegove odsutnosti mijenja </w:t>
      </w:r>
      <w:r w:rsidR="00390461" w:rsidRPr="003B13F4">
        <w:rPr>
          <w:rFonts w:asciiTheme="majorBidi" w:hAnsiTheme="majorBidi" w:cstheme="majorBidi"/>
          <w:sz w:val="24"/>
          <w:lang w:eastAsia="hr-HR"/>
        </w:rPr>
        <w:t>pot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predsjednik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886DF9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A00233B" w14:textId="77777777" w:rsidR="00886DF9" w:rsidRPr="003B13F4" w:rsidRDefault="00886DF9" w:rsidP="00886DF9">
      <w:pPr>
        <w:rPr>
          <w:rFonts w:asciiTheme="majorBidi" w:hAnsiTheme="majorBidi" w:cstheme="majorBidi"/>
          <w:sz w:val="24"/>
          <w:lang w:eastAsia="hr-HR"/>
        </w:rPr>
      </w:pPr>
    </w:p>
    <w:p w14:paraId="52547443" w14:textId="7932E6E1" w:rsidR="00886DF9" w:rsidRPr="003B13F4" w:rsidRDefault="00DE0221" w:rsidP="00886DF9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8</w:t>
      </w:r>
      <w:r w:rsidR="00886DF9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CFD026A" w14:textId="7EC9A2B2" w:rsidR="00886DF9" w:rsidRPr="003B13F4" w:rsidRDefault="00886DF9" w:rsidP="006411EA">
      <w:p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Rad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je javan.</w:t>
      </w:r>
    </w:p>
    <w:p w14:paraId="61524857" w14:textId="77777777" w:rsidR="00886DF9" w:rsidRPr="003B13F4" w:rsidRDefault="00886DF9" w:rsidP="00886DF9">
      <w:pPr>
        <w:rPr>
          <w:rFonts w:asciiTheme="majorBidi" w:hAnsiTheme="majorBidi" w:cstheme="majorBidi"/>
          <w:sz w:val="24"/>
          <w:lang w:eastAsia="hr-HR"/>
        </w:rPr>
      </w:pPr>
    </w:p>
    <w:p w14:paraId="2CAE1569" w14:textId="77777777" w:rsidR="009573FE" w:rsidRPr="003B13F4" w:rsidRDefault="009573FE" w:rsidP="00886DF9">
      <w:pPr>
        <w:rPr>
          <w:rFonts w:asciiTheme="majorBidi" w:hAnsiTheme="majorBidi" w:cstheme="majorBidi"/>
          <w:sz w:val="24"/>
          <w:lang w:eastAsia="hr-HR"/>
        </w:rPr>
      </w:pPr>
    </w:p>
    <w:p w14:paraId="2D7834E3" w14:textId="77777777" w:rsidR="00886DF9" w:rsidRPr="003B13F4" w:rsidRDefault="00886DF9" w:rsidP="00886DF9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III – PROGRAMSKI CILJEVI I ZADACI</w:t>
      </w:r>
    </w:p>
    <w:p w14:paraId="7791B6D6" w14:textId="77777777" w:rsidR="00886DF9" w:rsidRPr="003B13F4" w:rsidRDefault="00886DF9" w:rsidP="00886DF9">
      <w:pPr>
        <w:rPr>
          <w:rFonts w:asciiTheme="majorBidi" w:hAnsiTheme="majorBidi" w:cstheme="majorBidi"/>
          <w:b/>
          <w:sz w:val="24"/>
          <w:lang w:eastAsia="hr-HR"/>
        </w:rPr>
      </w:pPr>
    </w:p>
    <w:p w14:paraId="2C202FCC" w14:textId="472BD2AC" w:rsidR="00886DF9" w:rsidRPr="003B13F4" w:rsidRDefault="00DE0221" w:rsidP="00886DF9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9</w:t>
      </w:r>
      <w:r w:rsidR="00886DF9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69D668EB" w14:textId="77777777" w:rsidR="00886DF9" w:rsidRPr="003B13F4" w:rsidRDefault="00886DF9" w:rsidP="00987EB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Programski ciljevi i zadaci su:</w:t>
      </w:r>
    </w:p>
    <w:p w14:paraId="6183E7F8" w14:textId="77777777" w:rsidR="00367473" w:rsidRPr="003B13F4" w:rsidRDefault="00367473" w:rsidP="006411EA">
      <w:pPr>
        <w:pStyle w:val="ListParagraph"/>
        <w:jc w:val="both"/>
        <w:rPr>
          <w:rFonts w:asciiTheme="majorBidi" w:hAnsiTheme="majorBidi" w:cstheme="majorBidi"/>
          <w:sz w:val="24"/>
          <w:lang w:eastAsia="hr-HR"/>
        </w:rPr>
      </w:pPr>
    </w:p>
    <w:p w14:paraId="1C6704D0" w14:textId="77777777" w:rsidR="00886DF9" w:rsidRPr="003B13F4" w:rsidRDefault="00886DF9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Afirmacija kulturnih, naučnih, intelektualnih, vjerskih vrijednosti BiH društva, i razvoj svestrane studentske ličnosti;</w:t>
      </w:r>
    </w:p>
    <w:p w14:paraId="373072BC" w14:textId="77777777" w:rsidR="00886DF9" w:rsidRPr="003B13F4" w:rsidRDefault="00886DF9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Uključivanje studenata u evropske i svjetske tokove života, kao i uključivanje studenata u sve tokove obnove i razvoja BiH;</w:t>
      </w:r>
    </w:p>
    <w:p w14:paraId="58AE6199" w14:textId="77777777" w:rsidR="00886DF9" w:rsidRPr="003B13F4" w:rsidRDefault="00886DF9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Zalaganje za slobodu naučnog, nastavnog, obrazovnog procesa fakulteta, Univerziteta i otvorenog djelovanja sa društvom;</w:t>
      </w:r>
    </w:p>
    <w:p w14:paraId="34E3197A" w14:textId="77777777" w:rsidR="00886DF9" w:rsidRPr="003B13F4" w:rsidRDefault="00886DF9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Učešće studenata u procesu kreiranja i</w:t>
      </w:r>
      <w:r w:rsidR="00367473" w:rsidRPr="003B13F4">
        <w:rPr>
          <w:rFonts w:asciiTheme="majorBidi" w:hAnsiTheme="majorBidi" w:cstheme="majorBidi"/>
          <w:sz w:val="24"/>
          <w:lang w:eastAsia="hr-HR"/>
        </w:rPr>
        <w:t xml:space="preserve"> realizovanja rada fakulteta, Univerziteta i participacije u organima i tijelima visokoškolskih institucija BiH;</w:t>
      </w:r>
    </w:p>
    <w:p w14:paraId="07553092" w14:textId="1CE220F2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Permanentne aktivnosti na ostvarenju optimalnih uslova socijalno-zdravstvenog i materijalnog obezbjeđenja studenata kao i stvaranja uslova za uključivanje diplomiranih stručnjaka u proces rada;</w:t>
      </w:r>
    </w:p>
    <w:p w14:paraId="6A34FCF2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Uvođenje studenata kroz obrazovni proces </w:t>
      </w:r>
      <w:r w:rsidR="00C44B1C" w:rsidRPr="003B13F4">
        <w:rPr>
          <w:rFonts w:asciiTheme="majorBidi" w:hAnsiTheme="majorBidi" w:cstheme="majorBidi"/>
          <w:sz w:val="24"/>
          <w:lang w:eastAsia="hr-HR"/>
        </w:rPr>
        <w:t>u</w:t>
      </w:r>
      <w:r w:rsidRPr="003B13F4">
        <w:rPr>
          <w:rFonts w:asciiTheme="majorBidi" w:hAnsiTheme="majorBidi" w:cstheme="majorBidi"/>
          <w:sz w:val="24"/>
          <w:lang w:eastAsia="hr-HR"/>
        </w:rPr>
        <w:t>naučne i stručne projekte od značaja za BiH, evropsku i svjetsku zajednicu;</w:t>
      </w:r>
    </w:p>
    <w:p w14:paraId="0DD8BAB1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Uspostava međunarodne saradnje na strukovnom, naučnom-stručnom, kulturno-zabavnom i sportskom nivou;</w:t>
      </w:r>
    </w:p>
    <w:p w14:paraId="4E7EC58F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Razvijanje ferijalne prakse u zemlji i inostranstvu za potrebe studenata zasnovane na naučno-stručnim programima fakulteta;</w:t>
      </w:r>
    </w:p>
    <w:p w14:paraId="706DCDB2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lastRenderedPageBreak/>
        <w:t>Zastupanje i prezentiranje interesa studenatapred organima i tijelima fakulteta Univerziteta i državnih institucija BiH;</w:t>
      </w:r>
    </w:p>
    <w:p w14:paraId="3F792232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Organizovanje tribina, javnih rasprava i seminara, simpozija i drugih kulturnih manifestacija;</w:t>
      </w:r>
    </w:p>
    <w:p w14:paraId="2521ADCF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Izdavanje novina, brošura, časopisa, skripti, udžbenika, monografija i ostalih publikacija;</w:t>
      </w:r>
    </w:p>
    <w:p w14:paraId="1815A948" w14:textId="77777777" w:rsidR="00367473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Ostvarivanje saradnje sa privrednim subjektima, javnim ustanovama i državnim institucijama na polju srodnih djelatnosti;</w:t>
      </w:r>
    </w:p>
    <w:p w14:paraId="120BE2C9" w14:textId="77777777" w:rsidR="009573FE" w:rsidRPr="003B13F4" w:rsidRDefault="00390461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I</w:t>
      </w:r>
      <w:r w:rsidR="009573FE" w:rsidRPr="003B13F4">
        <w:rPr>
          <w:rFonts w:asciiTheme="majorBidi" w:hAnsiTheme="majorBidi" w:cstheme="majorBidi"/>
          <w:sz w:val="24"/>
          <w:lang w:eastAsia="hr-HR"/>
        </w:rPr>
        <w:t>zdavanje studentskih kartica;</w:t>
      </w:r>
    </w:p>
    <w:p w14:paraId="3F865060" w14:textId="77777777" w:rsidR="005D4F94" w:rsidRPr="003B13F4" w:rsidRDefault="00367473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Druge aktivnosti i poslovi značajni za članove udruženja</w:t>
      </w:r>
      <w:r w:rsidR="00390461"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6395D93E" w14:textId="1EC6582E" w:rsidR="00AD4E16" w:rsidRPr="003B13F4" w:rsidRDefault="007325AF" w:rsidP="00987E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Učešće u studentskim predstavničkim tijelima i drugim tijelima ustanovljenim u skladu sa zakonom</w:t>
      </w:r>
      <w:r w:rsidR="00560F9C" w:rsidRPr="003B13F4">
        <w:rPr>
          <w:rFonts w:asciiTheme="majorBidi" w:hAnsiTheme="majorBidi" w:cstheme="majorBidi"/>
          <w:sz w:val="24"/>
          <w:lang w:eastAsia="hr-HR"/>
        </w:rPr>
        <w:t xml:space="preserve">, </w:t>
      </w:r>
      <w:r w:rsidRPr="003B13F4">
        <w:rPr>
          <w:rFonts w:asciiTheme="majorBidi" w:hAnsiTheme="majorBidi" w:cstheme="majorBidi"/>
          <w:sz w:val="24"/>
          <w:lang w:eastAsia="hr-HR"/>
        </w:rPr>
        <w:t>ovim statutom</w:t>
      </w:r>
      <w:r w:rsidR="00560F9C" w:rsidRPr="003B13F4">
        <w:rPr>
          <w:rFonts w:asciiTheme="majorBidi" w:hAnsiTheme="majorBidi" w:cstheme="majorBidi"/>
          <w:sz w:val="24"/>
          <w:lang w:eastAsia="hr-HR"/>
        </w:rPr>
        <w:t xml:space="preserve"> i drugim općim aktima</w:t>
      </w:r>
      <w:ins w:id="2" w:author="Larisa" w:date="2021-10-04T22:39:00Z">
        <w:r w:rsidR="00560F9C" w:rsidRPr="003B13F4">
          <w:rPr>
            <w:rFonts w:asciiTheme="majorBidi" w:hAnsiTheme="majorBidi" w:cstheme="majorBidi"/>
            <w:sz w:val="24"/>
            <w:lang w:eastAsia="hr-HR"/>
          </w:rPr>
          <w:t>.</w:t>
        </w:r>
      </w:ins>
    </w:p>
    <w:p w14:paraId="67DB31D3" w14:textId="77777777" w:rsidR="00A617AC" w:rsidRPr="003B13F4" w:rsidRDefault="00A617AC" w:rsidP="00A617AC">
      <w:pPr>
        <w:pStyle w:val="ListParagraph"/>
        <w:jc w:val="both"/>
        <w:rPr>
          <w:rFonts w:asciiTheme="majorBidi" w:hAnsiTheme="majorBidi" w:cstheme="majorBidi"/>
          <w:sz w:val="24"/>
          <w:lang w:eastAsia="hr-HR"/>
        </w:rPr>
      </w:pPr>
    </w:p>
    <w:p w14:paraId="06BC1191" w14:textId="32AF18E6" w:rsidR="00367473" w:rsidRPr="003B13F4" w:rsidRDefault="00A300DD" w:rsidP="00987EB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367473" w:rsidRPr="003B13F4">
        <w:rPr>
          <w:rFonts w:asciiTheme="majorBidi" w:hAnsiTheme="majorBidi" w:cstheme="majorBidi"/>
          <w:sz w:val="24"/>
          <w:lang w:eastAsia="hr-HR"/>
        </w:rPr>
        <w:t xml:space="preserve"> može osnovati preduzeća koja će se baviti privrednom i prometnom djelatnošću u cilju pribavljanja sredstava za pokriće troškova realizacije programskih ciljeva i zadataka utvrđenih Statutom.</w:t>
      </w:r>
    </w:p>
    <w:p w14:paraId="77FAACAF" w14:textId="1FF627D5" w:rsidR="00886DF9" w:rsidRPr="003B13F4" w:rsidRDefault="00A300DD" w:rsidP="00987EB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886DF9" w:rsidRPr="003B13F4">
        <w:rPr>
          <w:rFonts w:asciiTheme="majorBidi" w:hAnsiTheme="majorBidi" w:cstheme="majorBidi"/>
          <w:sz w:val="24"/>
          <w:lang w:eastAsia="hr-HR"/>
        </w:rPr>
        <w:t xml:space="preserve"> može prestati sa radom po sili Zakona ili pravovažnom odlukom Skupštine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367473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66BF9A93" w14:textId="77777777" w:rsidR="00367473" w:rsidRPr="003B13F4" w:rsidRDefault="00367473" w:rsidP="00367473">
      <w:pPr>
        <w:rPr>
          <w:rFonts w:asciiTheme="majorBidi" w:hAnsiTheme="majorBidi" w:cstheme="majorBidi"/>
          <w:sz w:val="24"/>
          <w:lang w:eastAsia="hr-HR"/>
        </w:rPr>
      </w:pPr>
    </w:p>
    <w:p w14:paraId="5F99F3E9" w14:textId="095EE046" w:rsidR="00367473" w:rsidRPr="003B13F4" w:rsidRDefault="00367473" w:rsidP="00361812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IV – ORGANI I STRUČNA TIJELA </w:t>
      </w:r>
      <w:r w:rsidR="00A300DD">
        <w:rPr>
          <w:rFonts w:asciiTheme="majorBidi" w:hAnsiTheme="majorBidi" w:cstheme="majorBidi"/>
          <w:b/>
          <w:sz w:val="24"/>
          <w:lang w:eastAsia="hr-HR"/>
        </w:rPr>
        <w:t>UNIJE STUDENATA</w:t>
      </w:r>
    </w:p>
    <w:p w14:paraId="302F0ACF" w14:textId="77777777" w:rsidR="00C26B58" w:rsidRPr="003B13F4" w:rsidRDefault="00C26B58" w:rsidP="00367473">
      <w:pPr>
        <w:rPr>
          <w:rFonts w:asciiTheme="majorBidi" w:hAnsiTheme="majorBidi" w:cstheme="majorBidi"/>
          <w:b/>
          <w:sz w:val="24"/>
          <w:lang w:eastAsia="hr-HR"/>
        </w:rPr>
      </w:pPr>
    </w:p>
    <w:p w14:paraId="17BE86E3" w14:textId="3667A2E1" w:rsidR="00C26B58" w:rsidRPr="003B13F4" w:rsidRDefault="00DE0221" w:rsidP="00C26B58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10</w:t>
      </w:r>
      <w:r w:rsidR="00C26B58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3496439" w14:textId="696C1388" w:rsidR="00C26B58" w:rsidRPr="003B13F4" w:rsidRDefault="00C26B58" w:rsidP="006411EA">
      <w:p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Organi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su:</w:t>
      </w:r>
    </w:p>
    <w:p w14:paraId="31968333" w14:textId="77777777" w:rsidR="00C26B58" w:rsidRPr="003B13F4" w:rsidRDefault="00C26B58" w:rsidP="00987EBF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Skupština</w:t>
      </w:r>
    </w:p>
    <w:p w14:paraId="7634009C" w14:textId="77777777" w:rsidR="00C26B58" w:rsidRPr="003B13F4" w:rsidRDefault="00C26B58" w:rsidP="00987EBF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Upravni odbor</w:t>
      </w:r>
    </w:p>
    <w:p w14:paraId="440863A6" w14:textId="77777777" w:rsidR="00C26B58" w:rsidRPr="003B13F4" w:rsidRDefault="00C26B58" w:rsidP="00987EBF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Predsjednik</w:t>
      </w:r>
    </w:p>
    <w:p w14:paraId="10E39E44" w14:textId="77777777" w:rsidR="00C26B58" w:rsidRPr="003B13F4" w:rsidRDefault="00C26B58" w:rsidP="00C26B58">
      <w:pPr>
        <w:rPr>
          <w:rFonts w:asciiTheme="majorBidi" w:hAnsiTheme="majorBidi" w:cstheme="majorBidi"/>
          <w:sz w:val="24"/>
          <w:lang w:eastAsia="hr-HR"/>
        </w:rPr>
      </w:pPr>
    </w:p>
    <w:p w14:paraId="073B4AB5" w14:textId="6A17DE3D" w:rsidR="00C26B58" w:rsidRPr="003B13F4" w:rsidRDefault="00DE0221" w:rsidP="00C26B58">
      <w:pPr>
        <w:jc w:val="center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11</w:t>
      </w:r>
      <w:r w:rsidR="00C26B58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8ADB77B" w14:textId="7DF1613A" w:rsidR="00C26B58" w:rsidRPr="003B13F4" w:rsidRDefault="00C26B58" w:rsidP="00987EBF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color w:val="0070C0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Skupština je organ upravljanja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</w:t>
      </w:r>
      <w:r w:rsidR="00A617AC" w:rsidRPr="003B13F4">
        <w:rPr>
          <w:rFonts w:asciiTheme="majorBidi" w:hAnsiTheme="majorBidi" w:cstheme="majorBidi"/>
          <w:sz w:val="24"/>
          <w:lang w:eastAsia="hr-HR"/>
        </w:rPr>
        <w:t xml:space="preserve"> kojeg čine po 5 (pet) članova sa svake OJ UNZE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A617AC" w:rsidRPr="003B13F4">
        <w:rPr>
          <w:rFonts w:asciiTheme="majorBidi" w:hAnsiTheme="majorBidi" w:cstheme="majorBidi"/>
          <w:sz w:val="24"/>
          <w:lang w:eastAsia="hr-HR"/>
        </w:rPr>
        <w:t xml:space="preserve">i to Predsjednik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="00A617AC" w:rsidRPr="003B13F4">
        <w:rPr>
          <w:rFonts w:asciiTheme="majorBidi" w:hAnsiTheme="majorBidi" w:cstheme="majorBidi"/>
          <w:sz w:val="24"/>
          <w:lang w:eastAsia="hr-HR"/>
        </w:rPr>
        <w:t xml:space="preserve"> na OJ i četiri (4) člana NNV-a te OJ. </w:t>
      </w:r>
    </w:p>
    <w:p w14:paraId="0B64A63B" w14:textId="14202F4B" w:rsidR="005F4960" w:rsidRPr="003B13F4" w:rsidRDefault="00A617AC" w:rsidP="00987EBF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 slučaju da određen</w:t>
      </w:r>
      <w:r w:rsidR="00A300DD">
        <w:rPr>
          <w:rFonts w:asciiTheme="majorBidi" w:hAnsiTheme="majorBidi" w:cstheme="majorBidi"/>
          <w:sz w:val="24"/>
          <w:lang w:eastAsia="hr-HR"/>
        </w:rPr>
        <w:t xml:space="preserve">a Asocijacija studenata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nema 4 (četiri) člana u NNV-u svoje OJ, dodatne članove Skupštine izglasava </w:t>
      </w:r>
      <w:r w:rsidR="00A300DD">
        <w:rPr>
          <w:rFonts w:asciiTheme="majorBidi" w:hAnsiTheme="majorBidi" w:cstheme="majorBidi"/>
          <w:sz w:val="24"/>
          <w:lang w:eastAsia="hr-HR"/>
        </w:rPr>
        <w:t>Asocijacija studenata na toj OJ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nakon otvorenog konkursa.</w:t>
      </w:r>
    </w:p>
    <w:p w14:paraId="2F49CFEB" w14:textId="77777777" w:rsidR="00C26B58" w:rsidRPr="003B13F4" w:rsidRDefault="00C26B58" w:rsidP="00987EBF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Pravo prisustva imaju svi studenti UNZE</w:t>
      </w:r>
      <w:r w:rsidR="000216DA" w:rsidRPr="003B13F4">
        <w:rPr>
          <w:rFonts w:asciiTheme="majorBidi" w:hAnsiTheme="majorBidi" w:cstheme="majorBidi"/>
          <w:sz w:val="24"/>
          <w:lang w:eastAsia="hr-HR"/>
        </w:rPr>
        <w:t>,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ali bez prava glasa.</w:t>
      </w:r>
    </w:p>
    <w:p w14:paraId="3DBA43D6" w14:textId="77777777" w:rsidR="00C26B58" w:rsidRPr="003B13F4" w:rsidRDefault="00C26B58" w:rsidP="00C26B58">
      <w:pPr>
        <w:rPr>
          <w:rFonts w:asciiTheme="majorBidi" w:hAnsiTheme="majorBidi" w:cstheme="majorBidi"/>
          <w:sz w:val="24"/>
          <w:lang w:eastAsia="hr-HR"/>
        </w:rPr>
      </w:pPr>
    </w:p>
    <w:p w14:paraId="2DC93DF0" w14:textId="6E707AB2" w:rsidR="00C26B58" w:rsidRPr="003B13F4" w:rsidRDefault="00DE0221" w:rsidP="00C26B58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12</w:t>
      </w:r>
      <w:r w:rsidR="00C26B58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1C59E7D2" w14:textId="77777777" w:rsidR="00C26B58" w:rsidRPr="003B13F4" w:rsidRDefault="00C26B58" w:rsidP="00987EBF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lastRenderedPageBreak/>
        <w:t>Skupština u okviru svojih nadležnosti:</w:t>
      </w:r>
    </w:p>
    <w:p w14:paraId="401F2FA4" w14:textId="4DC3EA7B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Utv</w:t>
      </w:r>
      <w:r w:rsidR="00361812" w:rsidRPr="003B13F4">
        <w:rPr>
          <w:rFonts w:asciiTheme="majorBidi" w:hAnsiTheme="majorBidi" w:cstheme="majorBidi"/>
          <w:sz w:val="24"/>
          <w:lang w:eastAsia="hr-HR"/>
        </w:rPr>
        <w:t xml:space="preserve">đuje politiku i program razvoja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077383F1" w14:textId="77777777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Utvrđuje godišnje i dugoročne programe rada;</w:t>
      </w:r>
    </w:p>
    <w:p w14:paraId="75997476" w14:textId="77777777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Donosi finansijski plan i završni račun;</w:t>
      </w:r>
    </w:p>
    <w:p w14:paraId="1B15D0C0" w14:textId="41878F7E" w:rsidR="00C26B58" w:rsidRPr="003B13F4" w:rsidRDefault="00361812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Bira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951E0F" w:rsidRPr="003B13F4">
        <w:rPr>
          <w:rFonts w:asciiTheme="majorBidi" w:hAnsiTheme="majorBidi" w:cstheme="majorBidi"/>
          <w:sz w:val="24"/>
          <w:lang w:eastAsia="hr-HR"/>
        </w:rPr>
        <w:t xml:space="preserve">, potpredsjednika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C26B58" w:rsidRPr="003B13F4">
        <w:rPr>
          <w:rFonts w:asciiTheme="majorBidi" w:hAnsiTheme="majorBidi" w:cstheme="majorBidi"/>
          <w:sz w:val="24"/>
          <w:lang w:eastAsia="hr-HR"/>
        </w:rPr>
        <w:t xml:space="preserve">, predsjednika Skupštine, </w:t>
      </w:r>
      <w:r w:rsidR="00951E0F" w:rsidRPr="003B13F4">
        <w:rPr>
          <w:rFonts w:asciiTheme="majorBidi" w:hAnsiTheme="majorBidi" w:cstheme="majorBidi"/>
          <w:sz w:val="24"/>
          <w:lang w:eastAsia="hr-HR"/>
        </w:rPr>
        <w:t>pot</w:t>
      </w:r>
      <w:r w:rsidR="00C26B58" w:rsidRPr="003B13F4">
        <w:rPr>
          <w:rFonts w:asciiTheme="majorBidi" w:hAnsiTheme="majorBidi" w:cstheme="majorBidi"/>
          <w:sz w:val="24"/>
          <w:lang w:eastAsia="hr-HR"/>
        </w:rPr>
        <w:t xml:space="preserve">predsjednika Skupštine, organe i razna tijela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C26B58" w:rsidRPr="003B13F4">
        <w:rPr>
          <w:rFonts w:asciiTheme="majorBidi" w:hAnsiTheme="majorBidi" w:cstheme="majorBidi"/>
          <w:sz w:val="24"/>
          <w:lang w:eastAsia="hr-HR"/>
        </w:rPr>
        <w:t>, te donosi odluke o razrješenju istih;</w:t>
      </w:r>
    </w:p>
    <w:p w14:paraId="2EF60F39" w14:textId="63F11465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Donosi Statut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30B2BD66" w14:textId="77777777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Daje tumačenje Statuta i drugih opštih akata koja ona donosi;</w:t>
      </w:r>
    </w:p>
    <w:p w14:paraId="5418B4AA" w14:textId="77777777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Donosi poslovnik o radu Skupštine</w:t>
      </w:r>
      <w:r w:rsidR="00951E0F"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52D7C9F4" w14:textId="77777777" w:rsidR="00C26B58" w:rsidRPr="003B13F4" w:rsidRDefault="00C26B58" w:rsidP="00987EB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Vrši druge poslove.</w:t>
      </w:r>
    </w:p>
    <w:p w14:paraId="3B6B7A92" w14:textId="77777777" w:rsidR="00C26B58" w:rsidRPr="003B13F4" w:rsidRDefault="00C26B58" w:rsidP="00C26B58">
      <w:pPr>
        <w:rPr>
          <w:rFonts w:asciiTheme="majorBidi" w:hAnsiTheme="majorBidi" w:cstheme="majorBidi"/>
          <w:sz w:val="24"/>
          <w:lang w:eastAsia="hr-HR"/>
        </w:rPr>
      </w:pPr>
    </w:p>
    <w:p w14:paraId="254A0038" w14:textId="6034EB41" w:rsidR="00C26B58" w:rsidRPr="003B13F4" w:rsidRDefault="00DE0221" w:rsidP="00C26B58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13</w:t>
      </w:r>
      <w:r w:rsidR="00C26B58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22F71B45" w14:textId="68ADDC17" w:rsidR="00C26B58" w:rsidRPr="003B13F4" w:rsidRDefault="00C26B58" w:rsidP="00987E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Skupština se održava u redovnom i vanrednom zasjedanju.</w:t>
      </w:r>
    </w:p>
    <w:p w14:paraId="7CDDDF02" w14:textId="77777777" w:rsidR="00C26B58" w:rsidRPr="003B13F4" w:rsidRDefault="00C26B58" w:rsidP="00987E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Redovna zas</w:t>
      </w:r>
      <w:del w:id="3" w:author="Larisa" w:date="2021-10-04T22:42:00Z">
        <w:r w:rsidRPr="003B13F4" w:rsidDel="00560F9C">
          <w:rPr>
            <w:rFonts w:asciiTheme="majorBidi" w:hAnsiTheme="majorBidi" w:cstheme="majorBidi"/>
            <w:sz w:val="24"/>
            <w:lang w:eastAsia="hr-HR"/>
          </w:rPr>
          <w:delText>i</w:delText>
        </w:r>
      </w:del>
      <w:r w:rsidRPr="003B13F4">
        <w:rPr>
          <w:rFonts w:asciiTheme="majorBidi" w:hAnsiTheme="majorBidi" w:cstheme="majorBidi"/>
          <w:sz w:val="24"/>
          <w:lang w:eastAsia="hr-HR"/>
        </w:rPr>
        <w:t>jedanja su godišnja i izvještajna.</w:t>
      </w:r>
    </w:p>
    <w:p w14:paraId="66C151BA" w14:textId="67E5745C" w:rsidR="00C26B58" w:rsidRPr="003B13F4" w:rsidRDefault="00C26B58" w:rsidP="00987E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Vanredna zasjedanja se zakazuju po potrebi.</w:t>
      </w:r>
    </w:p>
    <w:p w14:paraId="21692C1B" w14:textId="7FDC83BE" w:rsidR="00C26B58" w:rsidRPr="003B13F4" w:rsidRDefault="00C26B58" w:rsidP="00987E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Skupština može raditi ukol</w:t>
      </w:r>
      <w:r w:rsidR="0025464A" w:rsidRPr="003B13F4">
        <w:rPr>
          <w:rFonts w:asciiTheme="majorBidi" w:hAnsiTheme="majorBidi" w:cstheme="majorBidi"/>
          <w:sz w:val="24"/>
          <w:lang w:eastAsia="hr-HR"/>
        </w:rPr>
        <w:t>iko joj prisustvuje minimalno</w:t>
      </w:r>
      <w:r w:rsidR="00671D2B">
        <w:rPr>
          <w:rFonts w:asciiTheme="majorBidi" w:hAnsiTheme="majorBidi" w:cstheme="majorBidi"/>
          <w:sz w:val="24"/>
          <w:lang w:eastAsia="hr-HR"/>
        </w:rPr>
        <w:t xml:space="preserve"> 21 </w:t>
      </w:r>
      <w:r w:rsidR="00CF2690" w:rsidRPr="003B13F4">
        <w:rPr>
          <w:rFonts w:asciiTheme="majorBidi" w:hAnsiTheme="majorBidi" w:cstheme="majorBidi"/>
          <w:sz w:val="24"/>
          <w:lang w:eastAsia="hr-HR"/>
        </w:rPr>
        <w:t>(dvadeset i jedan) član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ACDD1FC" w14:textId="6FC0B57C" w:rsidR="00560F9C" w:rsidRDefault="00560F9C" w:rsidP="00987E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Odluke se donose većinom glasova prisutnih članova.</w:t>
      </w:r>
    </w:p>
    <w:p w14:paraId="24FDAA02" w14:textId="50B181C9" w:rsidR="00C26B58" w:rsidRPr="00671D2B" w:rsidDel="009375FE" w:rsidRDefault="00C26B58" w:rsidP="00671D2B">
      <w:pPr>
        <w:pStyle w:val="ListParagraph"/>
        <w:ind w:left="360"/>
        <w:jc w:val="both"/>
        <w:rPr>
          <w:del w:id="4" w:author="Dino Berberovic" w:date="2021-10-06T14:41:00Z"/>
          <w:rFonts w:asciiTheme="majorBidi" w:hAnsiTheme="majorBidi" w:cstheme="majorBidi"/>
          <w:sz w:val="24"/>
          <w:lang w:eastAsia="hr-HR"/>
        </w:rPr>
      </w:pPr>
      <w:r w:rsidRPr="00671D2B">
        <w:rPr>
          <w:rFonts w:asciiTheme="majorBidi" w:hAnsiTheme="majorBidi" w:cstheme="majorBidi"/>
          <w:sz w:val="24"/>
          <w:lang w:eastAsia="hr-HR"/>
        </w:rPr>
        <w:t xml:space="preserve">Prilikom odlučivanja o izmjenama i dopunama Statuta, </w:t>
      </w:r>
      <w:r w:rsidR="00671D2B">
        <w:rPr>
          <w:rFonts w:asciiTheme="majorBidi" w:hAnsiTheme="majorBidi" w:cstheme="majorBidi"/>
          <w:sz w:val="24"/>
          <w:lang w:eastAsia="hr-HR"/>
        </w:rPr>
        <w:t xml:space="preserve">glasanja za </w:t>
      </w:r>
      <w:r w:rsidRPr="00671D2B">
        <w:rPr>
          <w:rFonts w:asciiTheme="majorBidi" w:hAnsiTheme="majorBidi" w:cstheme="majorBidi"/>
          <w:sz w:val="24"/>
          <w:lang w:eastAsia="hr-HR"/>
        </w:rPr>
        <w:t>predsjednika</w:t>
      </w:r>
      <w:r w:rsidR="00951E0F" w:rsidRPr="00671D2B">
        <w:rPr>
          <w:rFonts w:asciiTheme="majorBidi" w:hAnsiTheme="majorBidi" w:cstheme="majorBidi"/>
          <w:sz w:val="24"/>
          <w:lang w:eastAsia="hr-HR"/>
        </w:rPr>
        <w:t xml:space="preserve"> i potpredsjednika</w:t>
      </w:r>
      <w:r w:rsidR="00A617AC" w:rsidRPr="00671D2B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671D2B">
        <w:rPr>
          <w:rFonts w:asciiTheme="majorBidi" w:hAnsiTheme="majorBidi" w:cstheme="majorBidi"/>
          <w:sz w:val="24"/>
          <w:lang w:eastAsia="hr-HR"/>
        </w:rPr>
        <w:t xml:space="preserve">, predsjednika i </w:t>
      </w:r>
      <w:r w:rsidR="00951E0F" w:rsidRPr="00671D2B">
        <w:rPr>
          <w:rFonts w:asciiTheme="majorBidi" w:hAnsiTheme="majorBidi" w:cstheme="majorBidi"/>
          <w:sz w:val="24"/>
          <w:lang w:eastAsia="hr-HR"/>
        </w:rPr>
        <w:t>pot</w:t>
      </w:r>
      <w:r w:rsidRPr="00671D2B">
        <w:rPr>
          <w:rFonts w:asciiTheme="majorBidi" w:hAnsiTheme="majorBidi" w:cstheme="majorBidi"/>
          <w:sz w:val="24"/>
          <w:lang w:eastAsia="hr-HR"/>
        </w:rPr>
        <w:t>predsjednika Skupštine</w:t>
      </w:r>
      <w:r w:rsidR="00A617AC" w:rsidRPr="00671D2B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5771B4" w:rsidRPr="00671D2B">
        <w:rPr>
          <w:rFonts w:asciiTheme="majorBidi" w:hAnsiTheme="majorBidi" w:cstheme="majorBidi"/>
          <w:sz w:val="24"/>
          <w:lang w:eastAsia="hr-HR"/>
        </w:rPr>
        <w:t xml:space="preserve">, skupštinskom zasjedanju mora prisustvovati najmanje </w:t>
      </w:r>
      <w:r w:rsidR="0025464A" w:rsidRPr="00671D2B">
        <w:rPr>
          <w:rFonts w:asciiTheme="majorBidi" w:hAnsiTheme="majorBidi" w:cstheme="majorBidi"/>
          <w:sz w:val="24"/>
          <w:lang w:eastAsia="hr-HR"/>
        </w:rPr>
        <w:t>2</w:t>
      </w:r>
      <w:r w:rsidR="00A617AC" w:rsidRPr="00671D2B">
        <w:rPr>
          <w:rFonts w:asciiTheme="majorBidi" w:hAnsiTheme="majorBidi" w:cstheme="majorBidi"/>
          <w:sz w:val="24"/>
          <w:lang w:eastAsia="hr-HR"/>
        </w:rPr>
        <w:t xml:space="preserve">7 </w:t>
      </w:r>
      <w:r w:rsidR="005771B4" w:rsidRPr="00671D2B">
        <w:rPr>
          <w:rFonts w:asciiTheme="majorBidi" w:hAnsiTheme="majorBidi" w:cstheme="majorBidi"/>
          <w:sz w:val="24"/>
          <w:lang w:eastAsia="hr-HR"/>
        </w:rPr>
        <w:t>(</w:t>
      </w:r>
      <w:r w:rsidR="009375FE" w:rsidRPr="00671D2B">
        <w:rPr>
          <w:rFonts w:asciiTheme="majorBidi" w:hAnsiTheme="majorBidi" w:cstheme="majorBidi"/>
          <w:sz w:val="24"/>
          <w:lang w:eastAsia="hr-HR"/>
        </w:rPr>
        <w:t>dvadeset i sedam</w:t>
      </w:r>
      <w:r w:rsidR="005771B4" w:rsidRPr="00671D2B">
        <w:rPr>
          <w:rFonts w:asciiTheme="majorBidi" w:hAnsiTheme="majorBidi" w:cstheme="majorBidi"/>
          <w:sz w:val="24"/>
          <w:lang w:eastAsia="hr-HR"/>
        </w:rPr>
        <w:t xml:space="preserve">) članova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5771B4" w:rsidRPr="00671D2B">
        <w:rPr>
          <w:rFonts w:asciiTheme="majorBidi" w:hAnsiTheme="majorBidi" w:cstheme="majorBidi"/>
          <w:sz w:val="24"/>
          <w:lang w:eastAsia="hr-HR"/>
        </w:rPr>
        <w:t xml:space="preserve"> da bi odluke bile punovažne.</w:t>
      </w:r>
    </w:p>
    <w:p w14:paraId="0700D978" w14:textId="03C1AD3E" w:rsidR="00F06464" w:rsidRPr="003B13F4" w:rsidRDefault="005771B4" w:rsidP="00987E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Statut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3D1A9D" w:rsidRPr="003B13F4">
        <w:rPr>
          <w:rFonts w:asciiTheme="majorBidi" w:hAnsiTheme="majorBidi" w:cstheme="majorBidi"/>
          <w:sz w:val="24"/>
          <w:lang w:eastAsia="hr-HR"/>
        </w:rPr>
        <w:t xml:space="preserve"> se mijenja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dvotrećinskom većinom glasova prisutnih članova Skupštine.</w:t>
      </w:r>
    </w:p>
    <w:p w14:paraId="0903243E" w14:textId="0BC8B343" w:rsidR="00D61287" w:rsidRPr="00671D2B" w:rsidRDefault="00DE0221" w:rsidP="00CF2690">
      <w:pPr>
        <w:jc w:val="center"/>
        <w:rPr>
          <w:rFonts w:asciiTheme="majorBidi" w:hAnsiTheme="majorBidi" w:cstheme="majorBidi"/>
          <w:b/>
          <w:bCs/>
          <w:sz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lang w:eastAsia="hr-HR"/>
        </w:rPr>
        <w:t>Član 14.</w:t>
      </w:r>
    </w:p>
    <w:p w14:paraId="5892112C" w14:textId="77777777" w:rsidR="00D61287" w:rsidRPr="003B13F4" w:rsidRDefault="00D61287" w:rsidP="00A71368">
      <w:pPr>
        <w:jc w:val="center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b/>
          <w:bCs/>
          <w:color w:val="000000" w:themeColor="text1"/>
          <w:sz w:val="24"/>
          <w:lang w:eastAsia="hr-HR"/>
        </w:rPr>
        <w:t>(Prava i dužnosti članova Skupštine studenata Univerziteta</w:t>
      </w:r>
      <w:r w:rsidRPr="003B13F4">
        <w:rPr>
          <w:rFonts w:asciiTheme="majorBidi" w:hAnsiTheme="majorBidi" w:cstheme="majorBidi"/>
          <w:sz w:val="24"/>
          <w:lang w:eastAsia="hr-HR"/>
        </w:rPr>
        <w:t>)</w:t>
      </w:r>
    </w:p>
    <w:p w14:paraId="01341CAC" w14:textId="6640D570" w:rsidR="00A71368" w:rsidRDefault="00D61287" w:rsidP="005B5022">
      <w:pPr>
        <w:pStyle w:val="NoSpacing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>Članu Skupštine</w:t>
      </w:r>
      <w:r w:rsidR="00870FAF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dostupni su svi službeni materijali,dokumenti i podaci koji su potrebni za donošenje odluka na sjednicama Skupštine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="001A6B2A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Univerziteta u Zenici</w:t>
      </w:r>
    </w:p>
    <w:p w14:paraId="68C82213" w14:textId="6DA2F1FF" w:rsidR="00D61287" w:rsidRPr="00A71368" w:rsidRDefault="00D61287" w:rsidP="005B5022">
      <w:pPr>
        <w:pStyle w:val="NoSpacing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A71368">
        <w:rPr>
          <w:rFonts w:asciiTheme="majorBidi" w:hAnsiTheme="majorBidi" w:cstheme="majorBidi"/>
          <w:sz w:val="24"/>
          <w:szCs w:val="24"/>
          <w:lang w:eastAsia="hr-HR"/>
        </w:rPr>
        <w:t>Članovi Skupštine</w:t>
      </w:r>
      <w:r w:rsidR="00A617AC" w:rsidRPr="00A71368">
        <w:rPr>
          <w:rFonts w:asciiTheme="majorBidi" w:hAnsiTheme="majorBidi" w:cstheme="majorBidi"/>
          <w:sz w:val="24"/>
          <w:szCs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Pr="00A71368">
        <w:rPr>
          <w:rFonts w:asciiTheme="majorBidi" w:hAnsiTheme="majorBidi" w:cstheme="majorBidi"/>
          <w:sz w:val="24"/>
          <w:szCs w:val="24"/>
          <w:lang w:eastAsia="hr-HR"/>
        </w:rPr>
        <w:t xml:space="preserve"> imaju prava i dužnosti:</w:t>
      </w:r>
    </w:p>
    <w:p w14:paraId="60D02385" w14:textId="4277B12A" w:rsidR="00D61287" w:rsidRPr="003B13F4" w:rsidRDefault="00D61287" w:rsidP="005B5022">
      <w:pPr>
        <w:pStyle w:val="NoSpacing"/>
        <w:numPr>
          <w:ilvl w:val="0"/>
          <w:numId w:val="4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prisustvovati sjednicama </w:t>
      </w:r>
      <w:r w:rsidR="001A6B2A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Skupštine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i na njima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>raspravljati i glasati;</w:t>
      </w:r>
    </w:p>
    <w:p w14:paraId="2BEF7F62" w14:textId="032E0417" w:rsidR="00D61287" w:rsidRPr="003B13F4" w:rsidRDefault="00D61287" w:rsidP="005B5022">
      <w:pPr>
        <w:pStyle w:val="NoSpacing"/>
        <w:numPr>
          <w:ilvl w:val="0"/>
          <w:numId w:val="4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>podnositi prijedloge i postavljati pitanja;</w:t>
      </w:r>
    </w:p>
    <w:p w14:paraId="1DF692D1" w14:textId="6793FEF2" w:rsidR="00D61287" w:rsidRPr="003B13F4" w:rsidRDefault="00D61287" w:rsidP="005B5022">
      <w:pPr>
        <w:pStyle w:val="NoSpacing"/>
        <w:numPr>
          <w:ilvl w:val="0"/>
          <w:numId w:val="4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učestvovati u radu komisija i drugih radnih tijela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</w:p>
    <w:p w14:paraId="176B28F4" w14:textId="4A4CAA2A" w:rsidR="00D61287" w:rsidRPr="003B13F4" w:rsidRDefault="00D61287" w:rsidP="005B5022">
      <w:pPr>
        <w:pStyle w:val="NoSpacing"/>
        <w:numPr>
          <w:ilvl w:val="0"/>
          <w:numId w:val="4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>tačno i blagovremeno informisat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i studente koje predstavljaju i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>zastupati njihove stavove</w:t>
      </w:r>
    </w:p>
    <w:p w14:paraId="050EE7FE" w14:textId="632959AE" w:rsidR="00D61287" w:rsidRPr="003B13F4" w:rsidRDefault="00D61287" w:rsidP="005B5022">
      <w:pPr>
        <w:pStyle w:val="NoSpacing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>U slučaju opravdanog odsustva, člana Skupštine</w:t>
      </w:r>
      <w:r w:rsidR="004C0814">
        <w:rPr>
          <w:rFonts w:asciiTheme="majorBidi" w:hAnsiTheme="majorBidi" w:cstheme="majorBidi"/>
          <w:sz w:val="24"/>
          <w:szCs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na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sjednici može zamijeniti izabrani predstavnik 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s istog fakulteta, po obaveznom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>pisanom punomoćstvu.</w:t>
      </w:r>
    </w:p>
    <w:p w14:paraId="27E6BC76" w14:textId="663D7AEC" w:rsidR="00D61287" w:rsidRPr="003B13F4" w:rsidRDefault="00D61287" w:rsidP="005B5022">
      <w:pPr>
        <w:pStyle w:val="NoSpacing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t>Opunomoćeni član Skupštine</w:t>
      </w:r>
      <w:r w:rsidR="004C0814">
        <w:rPr>
          <w:rFonts w:asciiTheme="majorBidi" w:hAnsiTheme="majorBidi" w:cstheme="majorBidi"/>
          <w:sz w:val="24"/>
          <w:szCs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ima ista prava i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>obaveze kao i punopravni član Skupštine</w:t>
      </w:r>
      <w:r w:rsidR="004C0814">
        <w:rPr>
          <w:rFonts w:asciiTheme="majorBidi" w:hAnsiTheme="majorBidi" w:cstheme="majorBidi"/>
          <w:sz w:val="24"/>
          <w:szCs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na sjednici za koju je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>opunomoćen.</w:t>
      </w:r>
    </w:p>
    <w:p w14:paraId="59D8D5C1" w14:textId="78FCA72C" w:rsidR="005771B4" w:rsidRDefault="00D61287" w:rsidP="005B5022">
      <w:pPr>
        <w:pStyle w:val="NoSpacing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sz w:val="24"/>
          <w:szCs w:val="24"/>
          <w:lang w:eastAsia="hr-HR"/>
        </w:rPr>
        <w:lastRenderedPageBreak/>
        <w:t xml:space="preserve">Član </w:t>
      </w:r>
      <w:r w:rsidR="001A6B2A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Skupštine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ima i </w:t>
      </w:r>
      <w:r w:rsidR="00EB3602"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druga prava i dužnosti utvrđene 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ovim </w:t>
      </w:r>
      <w:r w:rsidR="00F12B01" w:rsidRPr="003B13F4">
        <w:rPr>
          <w:rFonts w:asciiTheme="majorBidi" w:hAnsiTheme="majorBidi" w:cstheme="majorBidi"/>
          <w:sz w:val="24"/>
          <w:szCs w:val="24"/>
          <w:lang w:eastAsia="hr-HR"/>
        </w:rPr>
        <w:t>Statutom</w:t>
      </w:r>
      <w:r w:rsidRPr="003B13F4">
        <w:rPr>
          <w:rFonts w:asciiTheme="majorBidi" w:hAnsiTheme="majorBidi" w:cstheme="majorBidi"/>
          <w:sz w:val="24"/>
          <w:szCs w:val="24"/>
          <w:lang w:eastAsia="hr-HR"/>
        </w:rPr>
        <w:t xml:space="preserve"> i druge obaveze na osnovu zaduženja organa </w:t>
      </w:r>
      <w:r w:rsidR="00A300DD">
        <w:rPr>
          <w:rFonts w:asciiTheme="majorBidi" w:hAnsiTheme="majorBidi" w:cstheme="majorBidi"/>
          <w:sz w:val="24"/>
          <w:szCs w:val="24"/>
          <w:lang w:eastAsia="hr-HR"/>
        </w:rPr>
        <w:t>Unije studenata</w:t>
      </w:r>
    </w:p>
    <w:p w14:paraId="74099588" w14:textId="2EBA7D71" w:rsidR="00DE1C4C" w:rsidRDefault="00DE1C4C" w:rsidP="00DE1C4C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</w:p>
    <w:p w14:paraId="436B156B" w14:textId="77777777" w:rsidR="00DE1C4C" w:rsidRDefault="00DE1C4C" w:rsidP="00DE1C4C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hr-HR"/>
        </w:rPr>
      </w:pPr>
    </w:p>
    <w:p w14:paraId="1FD82B7D" w14:textId="77777777" w:rsidR="005B5022" w:rsidRPr="003B13F4" w:rsidRDefault="005B5022" w:rsidP="005B5022">
      <w:pPr>
        <w:pStyle w:val="NoSpacing"/>
        <w:spacing w:line="276" w:lineRule="auto"/>
        <w:ind w:left="218"/>
        <w:rPr>
          <w:rFonts w:asciiTheme="majorBidi" w:hAnsiTheme="majorBidi" w:cstheme="majorBidi"/>
          <w:sz w:val="24"/>
          <w:szCs w:val="24"/>
          <w:lang w:eastAsia="hr-HR"/>
        </w:rPr>
      </w:pPr>
    </w:p>
    <w:p w14:paraId="6E8D339D" w14:textId="3C25DC25" w:rsidR="005771B4" w:rsidRPr="003B13F4" w:rsidRDefault="00DE0221" w:rsidP="005771B4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15</w:t>
      </w:r>
      <w:r w:rsidR="005771B4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3A01FA75" w14:textId="79B6EB62" w:rsidR="005771B4" w:rsidRPr="003B13F4" w:rsidRDefault="005771B4" w:rsidP="00987EBF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Skupštinu saziva predsjednik Skupštine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na zahtjev:</w:t>
      </w:r>
    </w:p>
    <w:p w14:paraId="78F22E0C" w14:textId="77777777" w:rsidR="005771B4" w:rsidRPr="003B13F4" w:rsidRDefault="005771B4" w:rsidP="00987EBF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Upravnog odbora;</w:t>
      </w:r>
    </w:p>
    <w:p w14:paraId="7DDD7080" w14:textId="014EE6CB" w:rsidR="005771B4" w:rsidRPr="003B13F4" w:rsidRDefault="005771B4" w:rsidP="00987EBF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3331DF4E" w14:textId="796B4BF2" w:rsidR="005771B4" w:rsidRPr="003B13F4" w:rsidRDefault="005771B4" w:rsidP="00987EBF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Minimalno </w:t>
      </w:r>
      <w:r w:rsidR="00244311" w:rsidRPr="003B13F4">
        <w:rPr>
          <w:rFonts w:asciiTheme="majorBidi" w:hAnsiTheme="majorBidi" w:cstheme="majorBidi"/>
          <w:sz w:val="24"/>
          <w:lang w:eastAsia="hr-HR"/>
        </w:rPr>
        <w:t>14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članova Skupštine;</w:t>
      </w:r>
    </w:p>
    <w:p w14:paraId="1B50701B" w14:textId="77777777" w:rsidR="005771B4" w:rsidRPr="003B13F4" w:rsidRDefault="005771B4" w:rsidP="00987EBF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Samoinicijativno.</w:t>
      </w:r>
    </w:p>
    <w:p w14:paraId="457896E1" w14:textId="37B4FEE2" w:rsidR="00B53315" w:rsidRPr="003B13F4" w:rsidRDefault="005771B4" w:rsidP="00CF2690">
      <w:pPr>
        <w:pStyle w:val="ListParagraph"/>
        <w:ind w:left="360"/>
        <w:jc w:val="both"/>
        <w:rPr>
          <w:del w:id="5" w:author="Windows User" w:date="2021-10-05T09:39:00Z"/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Od dana sazivanja do dana održavanja </w:t>
      </w:r>
      <w:r w:rsidR="003D1A9D" w:rsidRPr="003B13F4">
        <w:rPr>
          <w:rFonts w:asciiTheme="majorBidi" w:hAnsiTheme="majorBidi" w:cstheme="majorBidi"/>
          <w:sz w:val="24"/>
          <w:lang w:eastAsia="hr-HR"/>
        </w:rPr>
        <w:t>Skupštine mora proći najmanje 7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dana, a sazivač je dužan </w:t>
      </w:r>
      <w:r w:rsidR="005B5022">
        <w:rPr>
          <w:rFonts w:asciiTheme="majorBidi" w:hAnsiTheme="majorBidi" w:cstheme="majorBidi"/>
          <w:sz w:val="24"/>
          <w:lang w:eastAsia="hr-HR"/>
        </w:rPr>
        <w:t xml:space="preserve">najkasnije 3 dana prije održavanja sjednice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predložiti dnevni red i </w:t>
      </w:r>
      <w:r w:rsidR="00244311" w:rsidRPr="003B13F4">
        <w:rPr>
          <w:rFonts w:asciiTheme="majorBidi" w:hAnsiTheme="majorBidi" w:cstheme="majorBidi"/>
          <w:sz w:val="24"/>
          <w:lang w:eastAsia="hr-HR"/>
        </w:rPr>
        <w:t xml:space="preserve">pripremiti </w:t>
      </w:r>
      <w:r w:rsidRPr="003B13F4">
        <w:rPr>
          <w:rFonts w:asciiTheme="majorBidi" w:hAnsiTheme="majorBidi" w:cstheme="majorBidi"/>
          <w:sz w:val="24"/>
          <w:lang w:eastAsia="hr-HR"/>
        </w:rPr>
        <w:t>materijal.</w:t>
      </w:r>
    </w:p>
    <w:p w14:paraId="3E412023" w14:textId="77777777" w:rsidR="005771B4" w:rsidRPr="003B13F4" w:rsidRDefault="005771B4" w:rsidP="00A617AC">
      <w:pPr>
        <w:pStyle w:val="ListParagraph"/>
        <w:rPr>
          <w:rFonts w:asciiTheme="majorBidi" w:hAnsiTheme="majorBidi" w:cstheme="majorBidi"/>
          <w:lang w:eastAsia="hr-HR"/>
        </w:rPr>
      </w:pPr>
    </w:p>
    <w:p w14:paraId="637AB5DB" w14:textId="7D23863D" w:rsidR="005771B4" w:rsidRPr="003B13F4" w:rsidRDefault="005771B4" w:rsidP="005771B4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1</w:t>
      </w:r>
      <w:r w:rsidR="00DE0221">
        <w:rPr>
          <w:rFonts w:asciiTheme="majorBidi" w:hAnsiTheme="majorBidi" w:cstheme="majorBidi"/>
          <w:b/>
          <w:sz w:val="24"/>
          <w:lang w:eastAsia="hr-HR"/>
        </w:rPr>
        <w:t>6</w:t>
      </w:r>
      <w:r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759F75E9" w14:textId="77777777" w:rsidR="005771B4" w:rsidRPr="003B13F4" w:rsidRDefault="005771B4" w:rsidP="00987EB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Nadležnosti predsjednika Skupštine su:</w:t>
      </w:r>
    </w:p>
    <w:p w14:paraId="017B664E" w14:textId="77777777" w:rsidR="005771B4" w:rsidRPr="003B13F4" w:rsidRDefault="005771B4" w:rsidP="00987EB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Saziva Skupštinu i predsjedava istom;</w:t>
      </w:r>
    </w:p>
    <w:p w14:paraId="76107F25" w14:textId="77777777" w:rsidR="005771B4" w:rsidRPr="003B13F4" w:rsidRDefault="005771B4" w:rsidP="00987EB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Stara se o ostvarivanju programa rada Skupštine;</w:t>
      </w:r>
    </w:p>
    <w:p w14:paraId="71EAB336" w14:textId="3E00D913" w:rsidR="005771B4" w:rsidRPr="003B13F4" w:rsidRDefault="005771B4" w:rsidP="00987EB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Predlaže Skupštini mjere i postupke za efikasnije ostvarivanje funkcije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262AE93F" w14:textId="77777777" w:rsidR="00CF2690" w:rsidRPr="003B13F4" w:rsidRDefault="005771B4" w:rsidP="00987EB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Predlaže akte koje donosi Skupština;</w:t>
      </w:r>
    </w:p>
    <w:p w14:paraId="4348FC0D" w14:textId="77777777" w:rsidR="00CF2690" w:rsidRPr="003B13F4" w:rsidRDefault="005771B4" w:rsidP="00987EB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Stara se o provođenju Statuta i drugih akata Skupštine;</w:t>
      </w:r>
    </w:p>
    <w:p w14:paraId="2AD34108" w14:textId="61FA4514" w:rsidR="00244311" w:rsidRPr="003B13F4" w:rsidRDefault="00244311" w:rsidP="00987EB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Stara se o izvršenju odluka koje Skupština donosi.</w:t>
      </w:r>
    </w:p>
    <w:p w14:paraId="1A76BDCB" w14:textId="263D581E" w:rsidR="00A617AC" w:rsidRPr="005B5022" w:rsidRDefault="005771B4" w:rsidP="005771B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 slučaju odsustva predsjednika Skupštine zamjenjuje ga </w:t>
      </w:r>
      <w:r w:rsidR="00951E0F" w:rsidRPr="003B13F4">
        <w:rPr>
          <w:rFonts w:asciiTheme="majorBidi" w:hAnsiTheme="majorBidi" w:cstheme="majorBidi"/>
          <w:sz w:val="24"/>
          <w:lang w:eastAsia="hr-HR"/>
        </w:rPr>
        <w:t>pot</w:t>
      </w:r>
      <w:r w:rsidRPr="003B13F4">
        <w:rPr>
          <w:rFonts w:asciiTheme="majorBidi" w:hAnsiTheme="majorBidi" w:cstheme="majorBidi"/>
          <w:sz w:val="24"/>
          <w:lang w:eastAsia="hr-HR"/>
        </w:rPr>
        <w:t>predsjednik, koji u tom slučaju ima sve nadležnosti i ingerencije kao predsjednik Skupštine.</w:t>
      </w:r>
    </w:p>
    <w:p w14:paraId="56D1C536" w14:textId="77777777" w:rsidR="00A617AC" w:rsidRPr="003B13F4" w:rsidRDefault="00A617AC" w:rsidP="005771B4">
      <w:pPr>
        <w:rPr>
          <w:rFonts w:asciiTheme="majorBidi" w:hAnsiTheme="majorBidi" w:cstheme="majorBidi"/>
          <w:sz w:val="24"/>
          <w:lang w:eastAsia="hr-HR"/>
        </w:rPr>
      </w:pPr>
    </w:p>
    <w:p w14:paraId="13337AF2" w14:textId="2F645623" w:rsidR="005771B4" w:rsidRPr="003B13F4" w:rsidRDefault="005771B4" w:rsidP="005771B4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1</w:t>
      </w:r>
      <w:r w:rsidR="00DE0221">
        <w:rPr>
          <w:rFonts w:asciiTheme="majorBidi" w:hAnsiTheme="majorBidi" w:cstheme="majorBidi"/>
          <w:b/>
          <w:sz w:val="24"/>
          <w:lang w:eastAsia="hr-HR"/>
        </w:rPr>
        <w:t>7</w:t>
      </w:r>
      <w:r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39005A2D" w14:textId="73FD70FD" w:rsidR="005771B4" w:rsidRPr="003B13F4" w:rsidRDefault="005771B4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Upravni odbor je izvršni organ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A32432" w:rsidRPr="003B13F4">
        <w:rPr>
          <w:rFonts w:asciiTheme="majorBidi" w:hAnsiTheme="majorBidi" w:cstheme="majorBidi"/>
          <w:sz w:val="24"/>
          <w:lang w:eastAsia="hr-HR"/>
        </w:rPr>
        <w:t xml:space="preserve"> kojeg čini</w:t>
      </w:r>
      <w:r w:rsidR="005B5022">
        <w:rPr>
          <w:rFonts w:asciiTheme="majorBidi" w:hAnsiTheme="majorBidi" w:cstheme="majorBidi"/>
          <w:sz w:val="24"/>
          <w:lang w:eastAsia="hr-HR"/>
        </w:rPr>
        <w:t xml:space="preserve"> 10 </w:t>
      </w:r>
      <w:r w:rsidR="00A32432" w:rsidRPr="003B13F4">
        <w:rPr>
          <w:rFonts w:asciiTheme="majorBidi" w:hAnsiTheme="majorBidi" w:cstheme="majorBidi"/>
          <w:sz w:val="24"/>
          <w:lang w:eastAsia="hr-HR"/>
        </w:rPr>
        <w:t>članova</w:t>
      </w:r>
      <w:r w:rsidR="00A617AC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A32432" w:rsidRPr="003B13F4">
        <w:rPr>
          <w:rFonts w:asciiTheme="majorBidi" w:hAnsiTheme="majorBidi" w:cstheme="majorBidi"/>
          <w:sz w:val="24"/>
          <w:lang w:eastAsia="hr-HR"/>
        </w:rPr>
        <w:t>(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</w:t>
      </w:r>
      <w:r w:rsidR="00A617AC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predsjednici </w:t>
      </w:r>
      <w:r w:rsidR="00A300DD">
        <w:rPr>
          <w:rFonts w:asciiTheme="majorBidi" w:hAnsiTheme="majorBidi" w:cstheme="majorBidi"/>
          <w:sz w:val="24"/>
          <w:lang w:eastAsia="hr-HR"/>
        </w:rPr>
        <w:t>Asocijacije studenata</w:t>
      </w:r>
      <w:r w:rsidR="00A617AC" w:rsidRPr="003B13F4">
        <w:rPr>
          <w:rFonts w:asciiTheme="majorBidi" w:hAnsiTheme="majorBidi" w:cstheme="majorBidi"/>
          <w:color w:val="7030A0"/>
          <w:sz w:val="24"/>
          <w:lang w:eastAsia="hr-HR"/>
        </w:rPr>
        <w:t xml:space="preserve"> </w:t>
      </w:r>
      <w:r w:rsidR="00A617AC" w:rsidRPr="003B13F4">
        <w:rPr>
          <w:rFonts w:asciiTheme="majorBidi" w:hAnsiTheme="majorBidi" w:cstheme="majorBidi"/>
          <w:sz w:val="24"/>
          <w:lang w:eastAsia="hr-HR"/>
        </w:rPr>
        <w:t>svake OJ na UNZE</w:t>
      </w:r>
      <w:r w:rsidR="00F54BDC" w:rsidRPr="003B13F4">
        <w:rPr>
          <w:rFonts w:asciiTheme="majorBidi" w:hAnsiTheme="majorBidi" w:cstheme="majorBidi"/>
          <w:sz w:val="24"/>
          <w:lang w:eastAsia="hr-HR"/>
        </w:rPr>
        <w:t xml:space="preserve"> i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predsjednik </w:t>
      </w:r>
      <w:r w:rsidR="00A300DD">
        <w:rPr>
          <w:rFonts w:asciiTheme="majorBidi" w:hAnsiTheme="majorBidi" w:cstheme="majorBidi"/>
          <w:sz w:val="24"/>
          <w:lang w:eastAsia="hr-HR"/>
        </w:rPr>
        <w:t>Asocijacije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Studentskog </w:t>
      </w:r>
      <w:r w:rsidR="00EF7A3D" w:rsidRPr="003B13F4">
        <w:rPr>
          <w:rFonts w:asciiTheme="majorBidi" w:hAnsiTheme="majorBidi" w:cstheme="majorBidi"/>
          <w:sz w:val="24"/>
          <w:lang w:eastAsia="hr-HR"/>
        </w:rPr>
        <w:t>centra</w:t>
      </w:r>
      <w:r w:rsidR="00A32432" w:rsidRPr="003B13F4">
        <w:rPr>
          <w:rFonts w:asciiTheme="majorBidi" w:hAnsiTheme="majorBidi" w:cstheme="majorBidi"/>
          <w:sz w:val="24"/>
          <w:lang w:eastAsia="hr-HR"/>
        </w:rPr>
        <w:t>)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  <w:ins w:id="6" w:author="Faris Preljevic" w:date="2021-10-06T22:54:00Z">
        <w:r w:rsidR="005E15AC" w:rsidRPr="003B13F4">
          <w:rPr>
            <w:rFonts w:asciiTheme="majorBidi" w:hAnsiTheme="majorBidi" w:cstheme="majorBidi"/>
            <w:sz w:val="24"/>
            <w:lang w:eastAsia="hr-HR"/>
          </w:rPr>
          <w:t xml:space="preserve"> </w:t>
        </w:r>
      </w:ins>
    </w:p>
    <w:p w14:paraId="5D903608" w14:textId="538287FD" w:rsidR="005771B4" w:rsidRPr="003B13F4" w:rsidRDefault="005771B4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Upravnim odborom predsjedava 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0075A7E7" w14:textId="77777777" w:rsidR="005771B4" w:rsidRPr="003B13F4" w:rsidRDefault="005771B4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Mandat članova Upravnog odbora je jedna godina.</w:t>
      </w:r>
    </w:p>
    <w:p w14:paraId="3CB6F7F9" w14:textId="30FDA788" w:rsidR="005771B4" w:rsidRPr="003B13F4" w:rsidRDefault="005771B4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Članovi Upravnog odbora mogu biti birani </w:t>
      </w:r>
      <w:r w:rsidR="009375FE" w:rsidRPr="003B13F4">
        <w:rPr>
          <w:rFonts w:asciiTheme="majorBidi" w:hAnsiTheme="majorBidi" w:cstheme="majorBidi"/>
          <w:sz w:val="24"/>
          <w:lang w:eastAsia="hr-HR"/>
        </w:rPr>
        <w:t>najviše dva puta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u izvršne organe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253E7FE" w14:textId="77777777" w:rsidR="005771B4" w:rsidRPr="003B13F4" w:rsidRDefault="005771B4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Mandat prestaje: istekom, ostavkom i razrješenjem.</w:t>
      </w:r>
    </w:p>
    <w:p w14:paraId="77F7ED16" w14:textId="77777777" w:rsidR="00D57733" w:rsidRPr="003B13F4" w:rsidRDefault="005771B4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Upravni </w:t>
      </w:r>
      <w:r w:rsidR="00D57733" w:rsidRPr="003B13F4">
        <w:rPr>
          <w:rFonts w:asciiTheme="majorBidi" w:hAnsiTheme="majorBidi" w:cstheme="majorBidi"/>
          <w:sz w:val="24"/>
          <w:lang w:eastAsia="hr-HR"/>
        </w:rPr>
        <w:t>odbor donosi odluke na sjednicama na kojima je prisutna većina članova, a odluke se donose većinom prisutnih članova.</w:t>
      </w:r>
    </w:p>
    <w:p w14:paraId="7D4F61D2" w14:textId="369210C3" w:rsidR="00D57733" w:rsidRDefault="00D57733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lastRenderedPageBreak/>
        <w:t xml:space="preserve">U </w:t>
      </w:r>
      <w:r w:rsidR="007F5B63" w:rsidRPr="003B13F4">
        <w:rPr>
          <w:rFonts w:asciiTheme="majorBidi" w:hAnsiTheme="majorBidi" w:cstheme="majorBidi"/>
          <w:sz w:val="24"/>
          <w:lang w:eastAsia="hr-HR"/>
        </w:rPr>
        <w:t>U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pravni odbor između dvije sjednice Skupštine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se može kooptirati najviše jedna trećina (1/3) članova.</w:t>
      </w:r>
    </w:p>
    <w:p w14:paraId="0E3C8419" w14:textId="20AE6184" w:rsidR="001A5B65" w:rsidRDefault="001A5B65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Upravni odbor vrši izbor članova iz reda studenata u tijela Univerziteta u Zenici i iste izglasava nadpolovičnom većinom prisutnih članova.</w:t>
      </w:r>
    </w:p>
    <w:p w14:paraId="4D779BE6" w14:textId="5515F057" w:rsidR="001A5B65" w:rsidRDefault="001A5B65" w:rsidP="00987EBF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 xml:space="preserve">Po izvršenom izboru, 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>
        <w:rPr>
          <w:rFonts w:asciiTheme="majorBidi" w:hAnsiTheme="majorBidi" w:cstheme="majorBidi"/>
          <w:sz w:val="24"/>
          <w:lang w:eastAsia="hr-HR"/>
        </w:rPr>
        <w:t xml:space="preserve"> šalje tijelima Univerziteta u Zenici prijedloge za članove iz reda studenata.</w:t>
      </w:r>
    </w:p>
    <w:p w14:paraId="73F6AA74" w14:textId="5A8F8648" w:rsidR="001A5B65" w:rsidRPr="001A5B65" w:rsidRDefault="001A5B65" w:rsidP="001A5B6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Za članove Senata Univerziteta u Zenici iz reda studenata, Upravni odbor ne može izglasati dva ili više studenata sa iste OJ, osim u slučaju kada nema dovoljno prijava na konkurs za ispunjenje navedenog uvjeta.</w:t>
      </w:r>
    </w:p>
    <w:p w14:paraId="6968A6CE" w14:textId="136AB8AF" w:rsidR="00D57733" w:rsidRPr="003B13F4" w:rsidRDefault="00D57733" w:rsidP="00D57733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1</w:t>
      </w:r>
      <w:r w:rsidR="00DE0221">
        <w:rPr>
          <w:rFonts w:asciiTheme="majorBidi" w:hAnsiTheme="majorBidi" w:cstheme="majorBidi"/>
          <w:b/>
          <w:sz w:val="24"/>
          <w:lang w:eastAsia="hr-HR"/>
        </w:rPr>
        <w:t>8</w:t>
      </w:r>
      <w:r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6ED40DDE" w14:textId="77777777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Upravni odbor se sastaje najmanje jednom u mjesec dana.</w:t>
      </w:r>
    </w:p>
    <w:p w14:paraId="5824E01A" w14:textId="77777777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Članovi Upravnog odbora su dužni da:</w:t>
      </w:r>
    </w:p>
    <w:p w14:paraId="19B6395D" w14:textId="5E724DA0" w:rsidR="00D57733" w:rsidRPr="003B13F4" w:rsidRDefault="00D57733" w:rsidP="00987E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 se staraju o ostvarivanju programskih ciljeva i zadataka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na fakultetima čiji su predstavnici i o sprovođenju odluka, koje donose Upravni odbor i Skupština udruženja.</w:t>
      </w:r>
    </w:p>
    <w:p w14:paraId="7EC3582F" w14:textId="6CA14FB8" w:rsidR="00D57733" w:rsidRPr="003B13F4" w:rsidRDefault="005B5022" w:rsidP="00987E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m</w:t>
      </w:r>
      <w:r w:rsidR="00D57733" w:rsidRPr="003B13F4">
        <w:rPr>
          <w:rFonts w:asciiTheme="majorBidi" w:hAnsiTheme="majorBidi" w:cstheme="majorBidi"/>
          <w:sz w:val="24"/>
          <w:lang w:eastAsia="hr-HR"/>
        </w:rPr>
        <w:t xml:space="preserve">eđusobno sarađuju i po potrebi zajednički djeluju pri realizaciji zadataka od zajedničkog interesa za sve članove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D57733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271AF425" w14:textId="77777777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Radi ostvarivanja programskih ciljeva, Upravni odbor po potrebi formira radne grupe i komisije</w:t>
      </w:r>
      <w:r w:rsidR="00D35EC1" w:rsidRPr="003B13F4">
        <w:rPr>
          <w:rFonts w:asciiTheme="majorBidi" w:hAnsiTheme="majorBidi" w:cstheme="majorBidi"/>
          <w:sz w:val="24"/>
          <w:lang w:eastAsia="hr-HR"/>
        </w:rPr>
        <w:t xml:space="preserve">, </w:t>
      </w:r>
      <w:r w:rsidR="002C017C" w:rsidRPr="003B13F4">
        <w:rPr>
          <w:rFonts w:asciiTheme="majorBidi" w:hAnsiTheme="majorBidi" w:cstheme="majorBidi"/>
          <w:sz w:val="24"/>
          <w:lang w:eastAsia="hr-HR"/>
        </w:rPr>
        <w:t>te</w:t>
      </w:r>
      <w:r w:rsidR="001E23BF" w:rsidRPr="003B13F4">
        <w:rPr>
          <w:rFonts w:asciiTheme="majorBidi" w:hAnsiTheme="majorBidi" w:cstheme="majorBidi"/>
          <w:sz w:val="24"/>
          <w:lang w:eastAsia="hr-HR"/>
        </w:rPr>
        <w:t xml:space="preserve"> po potrebi</w:t>
      </w:r>
      <w:r w:rsidR="002C017C" w:rsidRPr="003B13F4">
        <w:rPr>
          <w:rFonts w:asciiTheme="majorBidi" w:hAnsiTheme="majorBidi" w:cstheme="majorBidi"/>
          <w:sz w:val="24"/>
          <w:lang w:eastAsia="hr-HR"/>
        </w:rPr>
        <w:t xml:space="preserve"> raspisuje konkurse </w:t>
      </w:r>
      <w:r w:rsidR="00D35EC1" w:rsidRPr="003B13F4">
        <w:rPr>
          <w:rFonts w:asciiTheme="majorBidi" w:hAnsiTheme="majorBidi" w:cstheme="majorBidi"/>
          <w:sz w:val="24"/>
          <w:lang w:eastAsia="hr-HR"/>
        </w:rPr>
        <w:t>za</w:t>
      </w:r>
      <w:r w:rsidR="001E23BF" w:rsidRPr="003B13F4">
        <w:rPr>
          <w:rFonts w:asciiTheme="majorBidi" w:hAnsiTheme="majorBidi" w:cstheme="majorBidi"/>
          <w:sz w:val="24"/>
          <w:lang w:eastAsia="hr-HR"/>
        </w:rPr>
        <w:t xml:space="preserve"> pojedine pozicije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014E6AA" w14:textId="4F3F4736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Svakom formiranom radnom grupom rukovodi jedan ovlašteni član Upravnog odbora i realizuje zadatke upućivanjem u rad odgovarajući broj članova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4CE1DC94" w14:textId="77777777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Rukovodioci radnih grupa podnose pismeni i usmeni izvještaj o radu, na sjednicama Upravnog odbora u prisustvu ostalih članova radnih grupa.</w:t>
      </w:r>
    </w:p>
    <w:p w14:paraId="0FD7E4EC" w14:textId="74C6AD67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Upravni odbor predlaže kandidate za predstavnike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koji će, zajedno sa predsjednikom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 predstavljati studente na Senatu Univerziteta.</w:t>
      </w:r>
    </w:p>
    <w:p w14:paraId="6209ADE2" w14:textId="1D1FD3B8" w:rsidR="00D57733" w:rsidRPr="003B13F4" w:rsidRDefault="00D57733" w:rsidP="00987EB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Vanredne sjednice Upravnog odbora saziva 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na svoju inicijativu ili na zahtjev najmanje 20% članova Upravnog odbora.</w:t>
      </w:r>
    </w:p>
    <w:p w14:paraId="2860A8EB" w14:textId="2DF08CDD" w:rsidR="00D57733" w:rsidRPr="003B13F4" w:rsidRDefault="00DE0221" w:rsidP="00D57733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 xml:space="preserve"> </w:t>
      </w:r>
      <w:r w:rsidR="00D57733" w:rsidRPr="003B13F4">
        <w:rPr>
          <w:rFonts w:asciiTheme="majorBidi" w:hAnsiTheme="majorBidi" w:cstheme="majorBidi"/>
          <w:b/>
          <w:sz w:val="24"/>
          <w:lang w:eastAsia="hr-HR"/>
        </w:rPr>
        <w:t>Član 1</w:t>
      </w:r>
      <w:r>
        <w:rPr>
          <w:rFonts w:asciiTheme="majorBidi" w:hAnsiTheme="majorBidi" w:cstheme="majorBidi"/>
          <w:b/>
          <w:sz w:val="24"/>
          <w:lang w:eastAsia="hr-HR"/>
        </w:rPr>
        <w:t>9</w:t>
      </w:r>
      <w:r w:rsidR="00D57733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1F3D15D7" w14:textId="77777777" w:rsidR="00D57733" w:rsidRPr="003B13F4" w:rsidRDefault="00D57733" w:rsidP="00987EBF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Upravni odbor obavlja sljedeće poslove:</w:t>
      </w:r>
    </w:p>
    <w:p w14:paraId="057BA41D" w14:textId="77777777" w:rsidR="00D57733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Sprovodi odluke Skupštine;</w:t>
      </w:r>
    </w:p>
    <w:p w14:paraId="73539931" w14:textId="77777777" w:rsidR="00D57733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Predlaže donošenje akata koji su u nadležnosti Skupštine;</w:t>
      </w:r>
    </w:p>
    <w:p w14:paraId="6928D087" w14:textId="77777777" w:rsidR="00D57733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Donosi kompletne programe rada;</w:t>
      </w:r>
    </w:p>
    <w:p w14:paraId="5DD4C241" w14:textId="3EC23EDD" w:rsidR="00D57733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Ostvaruje opšta akta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462D1114" w14:textId="7E217AA4" w:rsidR="00D57733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Ostvaruje zajedničku utvrđenu politiku i program razvoja;</w:t>
      </w:r>
    </w:p>
    <w:p w14:paraId="656ADE6F" w14:textId="13D1485D" w:rsidR="00DE1C4C" w:rsidRPr="003B13F4" w:rsidRDefault="00DE1C4C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Vrši izbor studenata u tijela Univerziteta u Zenici</w:t>
      </w:r>
    </w:p>
    <w:p w14:paraId="49F50175" w14:textId="77777777" w:rsidR="00D57733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Utvrđuje prijedlog finansijskog rada i završnog računa;</w:t>
      </w:r>
    </w:p>
    <w:p w14:paraId="5745D37F" w14:textId="77777777" w:rsidR="00D57733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Utvrđuje stalne i privremene komisije;</w:t>
      </w:r>
    </w:p>
    <w:p w14:paraId="2CCFA1DA" w14:textId="77777777" w:rsidR="006F7D81" w:rsidRPr="003B13F4" w:rsidRDefault="00D57733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Stara se o etičkom, objektivnom </w:t>
      </w:r>
      <w:r w:rsidR="006F7D81" w:rsidRPr="003B13F4">
        <w:rPr>
          <w:rFonts w:asciiTheme="majorBidi" w:hAnsiTheme="majorBidi" w:cstheme="majorBidi"/>
          <w:sz w:val="24"/>
          <w:lang w:eastAsia="hr-HR"/>
        </w:rPr>
        <w:t>i usklađenom radu svih predstavnika godina;</w:t>
      </w:r>
    </w:p>
    <w:p w14:paraId="3481058F" w14:textId="77777777" w:rsidR="007F5B63" w:rsidRPr="003B13F4" w:rsidRDefault="006F7D81" w:rsidP="00987EB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Obavlja druge poslove i zadatke.</w:t>
      </w:r>
    </w:p>
    <w:p w14:paraId="54BEFEDD" w14:textId="77777777" w:rsidR="00970436" w:rsidRPr="003B13F4" w:rsidRDefault="00970436" w:rsidP="00970436">
      <w:pPr>
        <w:pStyle w:val="ListParagraph"/>
        <w:ind w:left="1080"/>
        <w:jc w:val="both"/>
        <w:rPr>
          <w:rFonts w:asciiTheme="majorBidi" w:hAnsiTheme="majorBidi" w:cstheme="majorBidi"/>
          <w:sz w:val="24"/>
          <w:lang w:eastAsia="hr-HR"/>
        </w:rPr>
      </w:pPr>
    </w:p>
    <w:p w14:paraId="3E443BCD" w14:textId="7DBE9767" w:rsidR="00970436" w:rsidRPr="003B13F4" w:rsidRDefault="00DE0221" w:rsidP="00DE0221">
      <w:pPr>
        <w:pStyle w:val="ListParagraph"/>
        <w:ind w:left="1080"/>
        <w:rPr>
          <w:rFonts w:asciiTheme="majorBidi" w:hAnsiTheme="majorBidi" w:cstheme="majorBidi"/>
          <w:b/>
          <w:bCs/>
          <w:sz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lang w:eastAsia="hr-HR"/>
        </w:rPr>
        <w:t xml:space="preserve">                                                      Član 20</w:t>
      </w:r>
      <w:r w:rsidR="00C71A63" w:rsidRPr="003B13F4">
        <w:rPr>
          <w:rFonts w:asciiTheme="majorBidi" w:hAnsiTheme="majorBidi" w:cstheme="majorBidi"/>
          <w:b/>
          <w:bCs/>
          <w:sz w:val="24"/>
          <w:lang w:eastAsia="hr-HR"/>
        </w:rPr>
        <w:t>.</w:t>
      </w:r>
    </w:p>
    <w:p w14:paraId="5AB7074E" w14:textId="3E254010" w:rsidR="00970436" w:rsidRPr="003B13F4" w:rsidRDefault="00970436" w:rsidP="00C71A63">
      <w:pPr>
        <w:jc w:val="center"/>
        <w:rPr>
          <w:rFonts w:asciiTheme="majorBidi" w:hAnsiTheme="majorBidi" w:cstheme="majorBidi"/>
          <w:b/>
          <w:bCs/>
          <w:sz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lang w:eastAsia="hr-HR"/>
        </w:rPr>
        <w:t>(Prava i dužnosti članova Upravnog odbora</w:t>
      </w:r>
      <w:r w:rsidR="00A617AC" w:rsidRPr="003B13F4">
        <w:rPr>
          <w:rFonts w:asciiTheme="majorBidi" w:hAnsiTheme="majorBidi" w:cstheme="majorBidi"/>
          <w:b/>
          <w:bCs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b/>
          <w:bCs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b/>
          <w:bCs/>
          <w:sz w:val="24"/>
          <w:lang w:eastAsia="hr-HR"/>
        </w:rPr>
        <w:t>)</w:t>
      </w:r>
    </w:p>
    <w:p w14:paraId="3BFE17F3" w14:textId="4A36C14A" w:rsidR="00D2521E" w:rsidRDefault="000A0837" w:rsidP="00987EBF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>Članu Upravnog odbora</w:t>
      </w:r>
      <w:r w:rsidR="00970436" w:rsidRPr="00D2521E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970436" w:rsidRPr="00D2521E">
        <w:rPr>
          <w:rFonts w:asciiTheme="majorBidi" w:hAnsiTheme="majorBidi" w:cstheme="majorBidi"/>
          <w:sz w:val="24"/>
          <w:lang w:eastAsia="hr-HR"/>
        </w:rPr>
        <w:t xml:space="preserve"> dostu</w:t>
      </w:r>
      <w:r w:rsidR="00D2521E" w:rsidRPr="00D2521E">
        <w:rPr>
          <w:rFonts w:asciiTheme="majorBidi" w:hAnsiTheme="majorBidi" w:cstheme="majorBidi"/>
          <w:sz w:val="24"/>
          <w:lang w:eastAsia="hr-HR"/>
        </w:rPr>
        <w:t xml:space="preserve">pni su svi službeni materijali, </w:t>
      </w:r>
      <w:r w:rsidR="00970436" w:rsidRPr="00D2521E">
        <w:rPr>
          <w:rFonts w:asciiTheme="majorBidi" w:hAnsiTheme="majorBidi" w:cstheme="majorBidi"/>
          <w:sz w:val="24"/>
          <w:lang w:eastAsia="hr-HR"/>
        </w:rPr>
        <w:t xml:space="preserve">dokumenti i podaci koji su potrebni za donošenje odluka na sjednicama </w:t>
      </w:r>
      <w:r w:rsidRPr="00D2521E">
        <w:rPr>
          <w:rFonts w:asciiTheme="majorBidi" w:hAnsiTheme="majorBidi" w:cstheme="majorBidi"/>
          <w:sz w:val="24"/>
          <w:lang w:eastAsia="hr-HR"/>
        </w:rPr>
        <w:t>Upravnog odbora</w:t>
      </w:r>
      <w:r w:rsidR="00970436" w:rsidRPr="00D2521E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970436" w:rsidRPr="00D2521E">
        <w:rPr>
          <w:rFonts w:asciiTheme="majorBidi" w:hAnsiTheme="majorBidi" w:cstheme="majorBidi"/>
          <w:sz w:val="24"/>
          <w:lang w:eastAsia="hr-HR"/>
        </w:rPr>
        <w:t xml:space="preserve"> Univerziteta u Zenici</w:t>
      </w:r>
    </w:p>
    <w:p w14:paraId="4F5DF752" w14:textId="77777777" w:rsidR="00D2521E" w:rsidRDefault="00D2521E" w:rsidP="00D2521E">
      <w:pPr>
        <w:pStyle w:val="ListParagraph"/>
        <w:jc w:val="both"/>
        <w:rPr>
          <w:rFonts w:asciiTheme="majorBidi" w:hAnsiTheme="majorBidi" w:cstheme="majorBidi"/>
          <w:sz w:val="24"/>
          <w:lang w:eastAsia="hr-HR"/>
        </w:rPr>
      </w:pPr>
    </w:p>
    <w:p w14:paraId="2C2DBBF1" w14:textId="1DE9A1BE" w:rsidR="00970436" w:rsidRPr="00D2521E" w:rsidRDefault="00970436" w:rsidP="00987EBF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 xml:space="preserve">Članovi </w:t>
      </w:r>
      <w:r w:rsidR="000A0837" w:rsidRPr="00D2521E">
        <w:rPr>
          <w:rFonts w:asciiTheme="majorBidi" w:hAnsiTheme="majorBidi" w:cstheme="majorBidi"/>
          <w:sz w:val="24"/>
          <w:lang w:eastAsia="hr-HR"/>
        </w:rPr>
        <w:t>Upravnog odbora</w:t>
      </w:r>
      <w:r w:rsidRPr="00D2521E">
        <w:rPr>
          <w:rFonts w:asciiTheme="majorBidi" w:hAnsiTheme="majorBidi" w:cstheme="majorBidi"/>
          <w:sz w:val="24"/>
          <w:lang w:eastAsia="hr-HR"/>
        </w:rPr>
        <w:t xml:space="preserve"> imaju prava i dužnosti:</w:t>
      </w:r>
    </w:p>
    <w:p w14:paraId="3586DE88" w14:textId="1899D254" w:rsidR="00970436" w:rsidRPr="00D2521E" w:rsidRDefault="000A0837" w:rsidP="00987EBF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>prisustvovati sjednicama Upravnog odbora</w:t>
      </w:r>
      <w:r w:rsidR="00D2521E" w:rsidRPr="00D2521E">
        <w:rPr>
          <w:rFonts w:asciiTheme="majorBidi" w:hAnsiTheme="majorBidi" w:cstheme="majorBidi"/>
          <w:sz w:val="24"/>
          <w:lang w:eastAsia="hr-HR"/>
        </w:rPr>
        <w:t xml:space="preserve"> i na njima </w:t>
      </w:r>
      <w:r w:rsidR="00970436" w:rsidRPr="00D2521E">
        <w:rPr>
          <w:rFonts w:asciiTheme="majorBidi" w:hAnsiTheme="majorBidi" w:cstheme="majorBidi"/>
          <w:sz w:val="24"/>
          <w:lang w:eastAsia="hr-HR"/>
        </w:rPr>
        <w:t>raspravljati i glasati;</w:t>
      </w:r>
    </w:p>
    <w:p w14:paraId="1213D4A9" w14:textId="4E58CD97" w:rsidR="00970436" w:rsidRPr="00D2521E" w:rsidRDefault="00970436" w:rsidP="00987EBF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>podnositi prijedloge i postavljati pitanja;</w:t>
      </w:r>
    </w:p>
    <w:p w14:paraId="1DD2154A" w14:textId="334B28FB" w:rsidR="00970436" w:rsidRPr="00D2521E" w:rsidRDefault="00970436" w:rsidP="00987EBF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 xml:space="preserve">učestvovati u radu komisija i drugih radnih tijela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</w:p>
    <w:p w14:paraId="1F876CB6" w14:textId="4EB265EF" w:rsidR="00970436" w:rsidRPr="00D2521E" w:rsidRDefault="00970436" w:rsidP="00987EBF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>tačno i blagovremeno informisati studente koje predstavljaju i</w:t>
      </w:r>
    </w:p>
    <w:p w14:paraId="296237C4" w14:textId="77777777" w:rsidR="00970436" w:rsidRPr="00D2521E" w:rsidRDefault="00970436" w:rsidP="00987EBF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2521E">
        <w:rPr>
          <w:rFonts w:asciiTheme="majorBidi" w:hAnsiTheme="majorBidi" w:cstheme="majorBidi"/>
          <w:sz w:val="24"/>
          <w:lang w:eastAsia="hr-HR"/>
        </w:rPr>
        <w:t>zastupati njihove stavove</w:t>
      </w:r>
    </w:p>
    <w:p w14:paraId="0AE41D74" w14:textId="274BAA4C" w:rsidR="00970436" w:rsidRPr="0084683D" w:rsidRDefault="00970436" w:rsidP="00987EBF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U slučaju opravdanog odsustva, člana </w:t>
      </w:r>
      <w:r w:rsidR="000A0837" w:rsidRPr="0084683D">
        <w:rPr>
          <w:rFonts w:asciiTheme="majorBidi" w:hAnsiTheme="majorBidi" w:cstheme="majorBidi"/>
          <w:sz w:val="24"/>
          <w:lang w:eastAsia="hr-HR"/>
        </w:rPr>
        <w:t>Upravnog odbora</w:t>
      </w:r>
      <w:r w:rsidR="0084683D" w:rsidRPr="0084683D">
        <w:rPr>
          <w:rFonts w:asciiTheme="majorBidi" w:hAnsiTheme="majorBidi" w:cstheme="majorBidi"/>
          <w:sz w:val="24"/>
          <w:lang w:eastAsia="hr-HR"/>
        </w:rPr>
        <w:t xml:space="preserve"> na </w:t>
      </w:r>
      <w:r w:rsidRPr="0084683D">
        <w:rPr>
          <w:rFonts w:asciiTheme="majorBidi" w:hAnsiTheme="majorBidi" w:cstheme="majorBidi"/>
          <w:sz w:val="24"/>
          <w:lang w:eastAsia="hr-HR"/>
        </w:rPr>
        <w:t>sjednici može zamijeniti izabrani predstavnik s istog fakulteta, p</w:t>
      </w:r>
      <w:r w:rsidR="0084683D" w:rsidRPr="0084683D">
        <w:rPr>
          <w:rFonts w:asciiTheme="majorBidi" w:hAnsiTheme="majorBidi" w:cstheme="majorBidi"/>
          <w:sz w:val="24"/>
          <w:lang w:eastAsia="hr-HR"/>
        </w:rPr>
        <w:t xml:space="preserve">o obaveznom </w:t>
      </w:r>
      <w:r w:rsidRPr="0084683D">
        <w:rPr>
          <w:rFonts w:asciiTheme="majorBidi" w:hAnsiTheme="majorBidi" w:cstheme="majorBidi"/>
          <w:sz w:val="24"/>
          <w:lang w:eastAsia="hr-HR"/>
        </w:rPr>
        <w:t>pisanom punomoćstvu.</w:t>
      </w:r>
    </w:p>
    <w:p w14:paraId="6B4788A4" w14:textId="784467C0" w:rsidR="00970436" w:rsidRPr="0084683D" w:rsidRDefault="00970436" w:rsidP="00987EBF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Opunomoćeni član </w:t>
      </w:r>
      <w:r w:rsidR="000A0837" w:rsidRPr="0084683D">
        <w:rPr>
          <w:rFonts w:asciiTheme="majorBidi" w:hAnsiTheme="majorBidi" w:cstheme="majorBidi"/>
          <w:sz w:val="24"/>
          <w:lang w:eastAsia="hr-HR"/>
        </w:rPr>
        <w:t>Upravnog odbora</w:t>
      </w:r>
      <w:r w:rsidR="0084683D" w:rsidRPr="0084683D">
        <w:rPr>
          <w:rFonts w:asciiTheme="majorBidi" w:hAnsiTheme="majorBidi" w:cstheme="majorBidi"/>
          <w:sz w:val="24"/>
          <w:lang w:eastAsia="hr-HR"/>
        </w:rPr>
        <w:t xml:space="preserve"> ima ista prava i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obaveze kao i punopravni član </w:t>
      </w:r>
      <w:r w:rsidR="000A0837" w:rsidRPr="0084683D">
        <w:rPr>
          <w:rFonts w:asciiTheme="majorBidi" w:hAnsiTheme="majorBidi" w:cstheme="majorBidi"/>
          <w:sz w:val="24"/>
          <w:lang w:eastAsia="hr-HR"/>
        </w:rPr>
        <w:t>Upravnog odbora</w:t>
      </w:r>
      <w:r w:rsidR="0084683D" w:rsidRPr="0084683D">
        <w:rPr>
          <w:rFonts w:asciiTheme="majorBidi" w:hAnsiTheme="majorBidi" w:cstheme="majorBidi"/>
          <w:sz w:val="24"/>
          <w:lang w:eastAsia="hr-HR"/>
        </w:rPr>
        <w:t xml:space="preserve"> na sjednici za koju je </w:t>
      </w:r>
      <w:r w:rsidRPr="0084683D">
        <w:rPr>
          <w:rFonts w:asciiTheme="majorBidi" w:hAnsiTheme="majorBidi" w:cstheme="majorBidi"/>
          <w:sz w:val="24"/>
          <w:lang w:eastAsia="hr-HR"/>
        </w:rPr>
        <w:t>opunomoćen.</w:t>
      </w:r>
    </w:p>
    <w:p w14:paraId="0CAB2B33" w14:textId="128C3264" w:rsidR="006F7D81" w:rsidRPr="0084683D" w:rsidRDefault="00970436" w:rsidP="00987EBF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Član </w:t>
      </w:r>
      <w:r w:rsidR="000A0837" w:rsidRPr="0084683D">
        <w:rPr>
          <w:rFonts w:asciiTheme="majorBidi" w:hAnsiTheme="majorBidi" w:cstheme="majorBidi"/>
          <w:sz w:val="24"/>
          <w:lang w:eastAsia="hr-HR"/>
        </w:rPr>
        <w:t>Upravnog odbora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ima i </w:t>
      </w:r>
      <w:r w:rsidR="0084683D" w:rsidRPr="0084683D">
        <w:rPr>
          <w:rFonts w:asciiTheme="majorBidi" w:hAnsiTheme="majorBidi" w:cstheme="majorBidi"/>
          <w:sz w:val="24"/>
          <w:lang w:eastAsia="hr-HR"/>
        </w:rPr>
        <w:t xml:space="preserve">druga prava i dužnosti utvrđene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ovim </w:t>
      </w:r>
      <w:r w:rsidR="00A935B7">
        <w:rPr>
          <w:rFonts w:asciiTheme="majorBidi" w:hAnsiTheme="majorBidi" w:cstheme="majorBidi"/>
          <w:sz w:val="24"/>
          <w:lang w:eastAsia="hr-HR"/>
        </w:rPr>
        <w:t>Statutom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i druge obaveze na osnovu zaduženja organa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</w:p>
    <w:p w14:paraId="1DA4F9A1" w14:textId="014180EB" w:rsidR="00BC3FCC" w:rsidRPr="003B13F4" w:rsidRDefault="00DE0221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21</w:t>
      </w:r>
      <w:r w:rsidR="00BC3FCC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.</w:t>
      </w:r>
    </w:p>
    <w:p w14:paraId="5D094E82" w14:textId="724AE1D0" w:rsidR="00BC3FCC" w:rsidRPr="003B13F4" w:rsidRDefault="00BC3FCC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(Rad na sjednicama</w:t>
      </w:r>
      <w:r w:rsidR="00A617AC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 xml:space="preserve"> Skupštine i Upravnog odbora </w:t>
      </w:r>
      <w:r w:rsidR="00A300DD">
        <w:rPr>
          <w:rFonts w:asciiTheme="majorBidi" w:hAnsiTheme="majorBidi" w:cstheme="majorBidi"/>
          <w:b/>
          <w:bCs/>
          <w:sz w:val="24"/>
          <w:szCs w:val="24"/>
          <w:lang w:eastAsia="hr-HR"/>
        </w:rPr>
        <w:t>Unije studenata</w:t>
      </w:r>
      <w:r w:rsidR="00A617AC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)</w:t>
      </w:r>
    </w:p>
    <w:p w14:paraId="4915B3D5" w14:textId="77777777" w:rsidR="00BC3FCC" w:rsidRPr="003B13F4" w:rsidRDefault="00BC3FCC" w:rsidP="00BC3FCC">
      <w:pPr>
        <w:rPr>
          <w:rFonts w:asciiTheme="majorBidi" w:hAnsiTheme="majorBidi" w:cstheme="majorBidi"/>
          <w:sz w:val="24"/>
          <w:lang w:eastAsia="hr-HR"/>
        </w:rPr>
      </w:pPr>
    </w:p>
    <w:p w14:paraId="60A0CDB7" w14:textId="3693438A" w:rsidR="00BC3FCC" w:rsidRPr="0084683D" w:rsidRDefault="00BC3FCC" w:rsidP="0031582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Članovima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Skupštine i Upravnog odbora se poziv na sjednicu dostavlja </w:t>
      </w:r>
      <w:r w:rsidR="0084683D" w:rsidRPr="0084683D">
        <w:rPr>
          <w:rFonts w:asciiTheme="majorBidi" w:hAnsiTheme="majorBidi" w:cstheme="majorBidi"/>
          <w:sz w:val="24"/>
          <w:lang w:eastAsia="hr-HR"/>
        </w:rPr>
        <w:t xml:space="preserve">u pisanoj ili       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elektronskoj formi, s dnevnim redom i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materijalom za sjednicu Skupštine ili Upravnog odbora, </w:t>
      </w:r>
      <w:r w:rsidR="003A248D" w:rsidRPr="0084683D">
        <w:rPr>
          <w:rFonts w:asciiTheme="majorBidi" w:hAnsiTheme="majorBidi" w:cstheme="majorBidi"/>
          <w:sz w:val="24"/>
          <w:lang w:eastAsia="hr-HR"/>
        </w:rPr>
        <w:t>najkasnije 3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</w:t>
      </w:r>
      <w:r w:rsidR="00A617AC" w:rsidRPr="0084683D">
        <w:rPr>
          <w:rFonts w:asciiTheme="majorBidi" w:hAnsiTheme="majorBidi" w:cstheme="majorBidi"/>
          <w:sz w:val="24"/>
          <w:lang w:eastAsia="hr-HR"/>
        </w:rPr>
        <w:t>dana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prije održavanja sjednice.</w:t>
      </w:r>
    </w:p>
    <w:p w14:paraId="1400CF6F" w14:textId="68B3E4A9" w:rsidR="00BC3FCC" w:rsidRPr="0084683D" w:rsidRDefault="00BC3FCC" w:rsidP="0031582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Materijal, dokumenti i prijedlozi članova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Skupštine ili Upravnog odbora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 </w:t>
      </w:r>
      <w:r w:rsidRPr="0084683D">
        <w:rPr>
          <w:rFonts w:asciiTheme="majorBidi" w:hAnsiTheme="majorBidi" w:cstheme="majorBidi"/>
          <w:sz w:val="24"/>
          <w:lang w:eastAsia="hr-HR"/>
        </w:rPr>
        <w:t>se mogu dostaviti do trenutka do kada sjednica ne počne s radom.</w:t>
      </w:r>
    </w:p>
    <w:p w14:paraId="7E2282A7" w14:textId="45F46CC9" w:rsidR="00BC3FCC" w:rsidRPr="0084683D" w:rsidRDefault="00BC3FCC" w:rsidP="0031582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Prijedlog dopuna ili izmjena dnevnog reda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u kontekstu prethodnog stava se </w:t>
      </w:r>
      <w:r w:rsidRPr="0084683D">
        <w:rPr>
          <w:rFonts w:asciiTheme="majorBidi" w:hAnsiTheme="majorBidi" w:cstheme="majorBidi"/>
          <w:sz w:val="24"/>
          <w:lang w:eastAsia="hr-HR"/>
        </w:rPr>
        <w:t>stavlja na glasanje te se konačni prijedlog dn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evnog reda usvaja natpolovičnom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većinom </w:t>
      </w:r>
      <w:r w:rsidR="00DD320F">
        <w:rPr>
          <w:rFonts w:asciiTheme="majorBidi" w:hAnsiTheme="majorBidi" w:cstheme="majorBidi"/>
          <w:sz w:val="24"/>
          <w:lang w:eastAsia="hr-HR"/>
        </w:rPr>
        <w:t xml:space="preserve">prisutnih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članova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Skupštine ili Upravnog odbora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4C0814">
        <w:rPr>
          <w:rFonts w:asciiTheme="majorBidi" w:hAnsiTheme="majorBidi" w:cstheme="majorBidi"/>
          <w:sz w:val="24"/>
          <w:lang w:eastAsia="hr-HR"/>
        </w:rPr>
        <w:t>.</w:t>
      </w:r>
    </w:p>
    <w:p w14:paraId="0CFB3CC1" w14:textId="7DE2AD11" w:rsidR="00BC3FCC" w:rsidRPr="0084683D" w:rsidRDefault="00BC3FCC" w:rsidP="0031582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Usvajanje zapisnika s prethodne sjedni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ce je uvijek prva tačka dnevnog </w:t>
      </w:r>
      <w:r w:rsidRPr="0084683D">
        <w:rPr>
          <w:rFonts w:asciiTheme="majorBidi" w:hAnsiTheme="majorBidi" w:cstheme="majorBidi"/>
          <w:sz w:val="24"/>
          <w:lang w:eastAsia="hr-HR"/>
        </w:rPr>
        <w:t>reda.</w:t>
      </w:r>
    </w:p>
    <w:p w14:paraId="1D5663CD" w14:textId="278C2BF4" w:rsidR="00BC3FCC" w:rsidRPr="0084683D" w:rsidRDefault="00BC3FCC" w:rsidP="0031582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Svaka tačka dnevnog reda ima izvjestioca koji daje sve potrebne</w:t>
      </w:r>
      <w:r w:rsidR="004C0814">
        <w:rPr>
          <w:rFonts w:asciiTheme="majorBidi" w:hAnsiTheme="majorBidi" w:cstheme="majorBidi"/>
          <w:sz w:val="24"/>
          <w:lang w:eastAsia="hr-HR"/>
        </w:rPr>
        <w:t xml:space="preserve"> </w:t>
      </w:r>
      <w:r w:rsidRPr="0084683D">
        <w:rPr>
          <w:rFonts w:asciiTheme="majorBidi" w:hAnsiTheme="majorBidi" w:cstheme="majorBidi"/>
          <w:sz w:val="24"/>
          <w:lang w:eastAsia="hr-HR"/>
        </w:rPr>
        <w:t>informacije o toj tački.</w:t>
      </w:r>
    </w:p>
    <w:p w14:paraId="163F5EFB" w14:textId="139F48C7" w:rsidR="00BC3FCC" w:rsidRPr="0084683D" w:rsidRDefault="00BC3FCC" w:rsidP="0031582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Nakon izvještavanja određene tačke d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nevnog reda se otvara diskusija </w:t>
      </w:r>
      <w:r w:rsidRPr="0084683D">
        <w:rPr>
          <w:rFonts w:asciiTheme="majorBidi" w:hAnsiTheme="majorBidi" w:cstheme="majorBidi"/>
          <w:sz w:val="24"/>
          <w:lang w:eastAsia="hr-HR"/>
        </w:rPr>
        <w:t>povodom iste te se zatvara po njenom iscrpljenju.</w:t>
      </w:r>
    </w:p>
    <w:p w14:paraId="0E34679A" w14:textId="246331A2" w:rsidR="00BC3FCC" w:rsidRPr="00DD320F" w:rsidRDefault="00BC3FCC" w:rsidP="00BC3FCC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Po zatvaranju diskusije na određeno</w:t>
      </w:r>
      <w:r w:rsidR="00C71A63" w:rsidRPr="0084683D">
        <w:rPr>
          <w:rFonts w:asciiTheme="majorBidi" w:hAnsiTheme="majorBidi" w:cstheme="majorBidi"/>
          <w:sz w:val="24"/>
          <w:lang w:eastAsia="hr-HR"/>
        </w:rPr>
        <w:t>j tački dnevnog reda se članovi Skupštine ili Upravnog odbora</w:t>
      </w:r>
      <w:r w:rsidR="00E17DD6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izjašnjavaju glasanj</w:t>
      </w:r>
      <w:r w:rsidR="00130CBE">
        <w:rPr>
          <w:rFonts w:asciiTheme="majorBidi" w:hAnsiTheme="majorBidi" w:cstheme="majorBidi"/>
          <w:sz w:val="24"/>
          <w:lang w:eastAsia="hr-HR"/>
        </w:rPr>
        <w:t xml:space="preserve">em na način utvrđen Statutom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84683D">
        <w:rPr>
          <w:rFonts w:asciiTheme="majorBidi" w:hAnsiTheme="majorBidi" w:cstheme="majorBidi"/>
          <w:sz w:val="24"/>
          <w:lang w:eastAsia="hr-HR"/>
        </w:rPr>
        <w:t>.</w:t>
      </w:r>
    </w:p>
    <w:p w14:paraId="0B774588" w14:textId="75113FAF" w:rsidR="00BC3FCC" w:rsidRPr="003B13F4" w:rsidRDefault="00DE0221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22</w:t>
      </w:r>
      <w:r w:rsidR="00BC3FCC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.</w:t>
      </w:r>
    </w:p>
    <w:p w14:paraId="79B329ED" w14:textId="77777777" w:rsidR="00BC3FCC" w:rsidRPr="003B13F4" w:rsidRDefault="00BC3FCC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(Javno glasanje)</w:t>
      </w:r>
    </w:p>
    <w:p w14:paraId="695C59CA" w14:textId="77777777" w:rsidR="00BC3FCC" w:rsidRPr="003B13F4" w:rsidRDefault="00BC3FCC" w:rsidP="00BC3FCC">
      <w:pPr>
        <w:rPr>
          <w:rFonts w:asciiTheme="majorBidi" w:hAnsiTheme="majorBidi" w:cstheme="majorBidi"/>
          <w:sz w:val="24"/>
          <w:lang w:eastAsia="hr-HR"/>
        </w:rPr>
      </w:pPr>
    </w:p>
    <w:p w14:paraId="16ED7B6B" w14:textId="2B265376" w:rsidR="00BC3FCC" w:rsidRPr="0084683D" w:rsidRDefault="00BC3FCC" w:rsidP="00987EBF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lastRenderedPageBreak/>
        <w:t>Javno glasanje se provodi dizanjem ruke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 tako da predsjedavajući poziva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članove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>Skupštine ili Upravnog odbora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da se izjasne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ko je “za” zatim ko je “protiv” </w:t>
      </w:r>
      <w:r w:rsidRPr="0084683D">
        <w:rPr>
          <w:rFonts w:asciiTheme="majorBidi" w:hAnsiTheme="majorBidi" w:cstheme="majorBidi"/>
          <w:sz w:val="24"/>
          <w:lang w:eastAsia="hr-HR"/>
        </w:rPr>
        <w:t>prijedloga, te ko je “suzdržan” od glasanja.</w:t>
      </w:r>
    </w:p>
    <w:p w14:paraId="2FA473F7" w14:textId="4B0470FC" w:rsidR="00BC3FCC" w:rsidRDefault="00BC3FCC" w:rsidP="00987EBF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Nakon glasanja predsjedavajući utvrđuje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da li je pojedina odluka dobila </w:t>
      </w:r>
      <w:r w:rsidRPr="0084683D">
        <w:rPr>
          <w:rFonts w:asciiTheme="majorBidi" w:hAnsiTheme="majorBidi" w:cstheme="majorBidi"/>
          <w:sz w:val="24"/>
          <w:lang w:eastAsia="hr-HR"/>
        </w:rPr>
        <w:t>većinu glasova i objavljuje rezultat glasanja.</w:t>
      </w:r>
    </w:p>
    <w:p w14:paraId="046F485F" w14:textId="77777777" w:rsidR="00DD320F" w:rsidRPr="0084683D" w:rsidRDefault="00DD320F" w:rsidP="00DD320F">
      <w:pPr>
        <w:pStyle w:val="ListParagraph"/>
        <w:ind w:left="360"/>
        <w:rPr>
          <w:rFonts w:asciiTheme="majorBidi" w:hAnsiTheme="majorBidi" w:cstheme="majorBidi"/>
          <w:sz w:val="24"/>
          <w:lang w:eastAsia="hr-HR"/>
        </w:rPr>
      </w:pPr>
    </w:p>
    <w:p w14:paraId="53019821" w14:textId="2A81567B" w:rsidR="00BC3FCC" w:rsidRPr="003B13F4" w:rsidRDefault="00DE0221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23.</w:t>
      </w:r>
    </w:p>
    <w:p w14:paraId="7F361C2D" w14:textId="77777777" w:rsidR="00BC3FCC" w:rsidRPr="003B13F4" w:rsidRDefault="00BC3FCC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(Tajno glasanje)</w:t>
      </w:r>
    </w:p>
    <w:p w14:paraId="59E3E3A8" w14:textId="77777777" w:rsidR="00BC3FCC" w:rsidRPr="003B13F4" w:rsidRDefault="00BC3FCC" w:rsidP="00BC3FCC">
      <w:pPr>
        <w:rPr>
          <w:rFonts w:asciiTheme="majorBidi" w:hAnsiTheme="majorBidi" w:cstheme="majorBidi"/>
          <w:sz w:val="24"/>
          <w:lang w:eastAsia="hr-HR"/>
        </w:rPr>
      </w:pPr>
    </w:p>
    <w:p w14:paraId="16A180DF" w14:textId="4A1397C4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Tajno glasanje provodi se kada to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Skupština ili Upravni odbor odluči </w:t>
      </w:r>
      <w:r w:rsidRPr="0084683D">
        <w:rPr>
          <w:rFonts w:asciiTheme="majorBidi" w:hAnsiTheme="majorBidi" w:cstheme="majorBidi"/>
          <w:sz w:val="24"/>
          <w:lang w:eastAsia="hr-HR"/>
        </w:rPr>
        <w:t>svojom odlukom.</w:t>
      </w:r>
    </w:p>
    <w:p w14:paraId="4CD9A083" w14:textId="7D403510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Prijedlog za tajno glasanje o pojedinoj t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ački dnevnog reda i predloženoj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odluci može staviti svaki član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Skupštine ili Upravnog odbora uz obavezu </w:t>
      </w:r>
      <w:r w:rsidRPr="0084683D">
        <w:rPr>
          <w:rFonts w:asciiTheme="majorBidi" w:hAnsiTheme="majorBidi" w:cstheme="majorBidi"/>
          <w:sz w:val="24"/>
          <w:lang w:eastAsia="hr-HR"/>
        </w:rPr>
        <w:t>obrazloženja svog prijedloga.</w:t>
      </w:r>
    </w:p>
    <w:p w14:paraId="53EF8F97" w14:textId="2AE1BF6B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Tajno glasanje se provodi glasačkim listić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ima koji su identične veličine,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oblika, boje i sadržaja,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 cjelokupnim tekstom </w:t>
      </w:r>
      <w:r w:rsidRPr="0084683D">
        <w:rPr>
          <w:rFonts w:asciiTheme="majorBidi" w:hAnsiTheme="majorBidi" w:cstheme="majorBidi"/>
          <w:sz w:val="24"/>
          <w:lang w:eastAsia="hr-HR"/>
        </w:rPr>
        <w:t>prijedloga odluke o kojoj se glasa i uputstvom o načinu glasanja.</w:t>
      </w:r>
    </w:p>
    <w:p w14:paraId="28647111" w14:textId="518A497D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Član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>Skupštine ili Upravnog odbora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mož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e glasati samo jednim glasačkim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listićem i to lično na sjednici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Skupštine ili Upravnog odbora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u Zenici.</w:t>
      </w:r>
    </w:p>
    <w:p w14:paraId="30527184" w14:textId="19F05979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Nakon što su svi članovi 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Skupštine ili Upravnog odbora predali glasačke </w:t>
      </w:r>
      <w:r w:rsidRPr="0084683D">
        <w:rPr>
          <w:rFonts w:asciiTheme="majorBidi" w:hAnsiTheme="majorBidi" w:cstheme="majorBidi"/>
          <w:sz w:val="24"/>
          <w:lang w:eastAsia="hr-HR"/>
        </w:rPr>
        <w:t>listiće i nakon što predsjedavajući objavi da je g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lasanje završeno, prelazi se na </w:t>
      </w:r>
      <w:r w:rsidRPr="0084683D">
        <w:rPr>
          <w:rFonts w:asciiTheme="majorBidi" w:hAnsiTheme="majorBidi" w:cstheme="majorBidi"/>
          <w:sz w:val="24"/>
          <w:lang w:eastAsia="hr-HR"/>
        </w:rPr>
        <w:t>utvrđivanje rezultata glasanja, a na temelju predatih glasačkih listića.</w:t>
      </w:r>
    </w:p>
    <w:p w14:paraId="65D9B4B6" w14:textId="100A3263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Rezultat glasanja utvrđuje predsjedav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ajući i objavljuje koliko je od 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ukupnog broja članova </w:t>
      </w:r>
      <w:r w:rsidR="00374630" w:rsidRPr="0084683D">
        <w:rPr>
          <w:rFonts w:asciiTheme="majorBidi" w:hAnsiTheme="majorBidi" w:cstheme="majorBidi"/>
          <w:sz w:val="24"/>
          <w:lang w:eastAsia="hr-HR"/>
        </w:rPr>
        <w:t>Skupštine ili Upravnog odbora</w:t>
      </w:r>
      <w:r w:rsidR="00C71A63" w:rsidRPr="0084683D">
        <w:rPr>
          <w:rFonts w:asciiTheme="majorBidi" w:hAnsiTheme="majorBidi" w:cstheme="majorBidi"/>
          <w:sz w:val="24"/>
          <w:lang w:eastAsia="hr-HR"/>
        </w:rPr>
        <w:t xml:space="preserve"> primilo glasačke listiće, </w:t>
      </w:r>
      <w:r w:rsidRPr="0084683D">
        <w:rPr>
          <w:rFonts w:asciiTheme="majorBidi" w:hAnsiTheme="majorBidi" w:cstheme="majorBidi"/>
          <w:sz w:val="24"/>
          <w:lang w:eastAsia="hr-HR"/>
        </w:rPr>
        <w:t>koliko ih je ukupno glasalo, koliko je bilo nevažeći</w:t>
      </w:r>
      <w:r w:rsidR="00374630" w:rsidRPr="0084683D">
        <w:rPr>
          <w:rFonts w:asciiTheme="majorBidi" w:hAnsiTheme="majorBidi" w:cstheme="majorBidi"/>
          <w:sz w:val="24"/>
          <w:lang w:eastAsia="hr-HR"/>
        </w:rPr>
        <w:t>h listića, te koliko je članova Skupštine ili Upravnog odbora</w:t>
      </w:r>
      <w:r w:rsidRPr="0084683D">
        <w:rPr>
          <w:rFonts w:asciiTheme="majorBidi" w:hAnsiTheme="majorBidi" w:cstheme="majorBidi"/>
          <w:sz w:val="24"/>
          <w:lang w:eastAsia="hr-HR"/>
        </w:rPr>
        <w:t xml:space="preserve"> glasalo “za”, odnosno “protiv” određenog prijedlogaodluke.</w:t>
      </w:r>
    </w:p>
    <w:p w14:paraId="6BF68933" w14:textId="1B721A62" w:rsidR="00BC3FCC" w:rsidRPr="0084683D" w:rsidRDefault="00BC3FCC" w:rsidP="00DD320F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Glasački listić je nevažeći ukoliko je glasan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o na bilo koji drugi način osim </w:t>
      </w:r>
      <w:r w:rsidRPr="0084683D">
        <w:rPr>
          <w:rFonts w:asciiTheme="majorBidi" w:hAnsiTheme="majorBidi" w:cstheme="majorBidi"/>
          <w:sz w:val="24"/>
          <w:lang w:eastAsia="hr-HR"/>
        </w:rPr>
        <w:t>na način utvrđen u uputstvu glasanja, ukoliko je gl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asački listić pocijepan ili ima </w:t>
      </w:r>
      <w:r w:rsidRPr="0084683D">
        <w:rPr>
          <w:rFonts w:asciiTheme="majorBidi" w:hAnsiTheme="majorBidi" w:cstheme="majorBidi"/>
          <w:sz w:val="24"/>
          <w:lang w:eastAsia="hr-HR"/>
        </w:rPr>
        <w:t>pisane ili druge oznake van propisanih uputstava, ili s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e razlikuje veličinom, oblikom, </w:t>
      </w:r>
      <w:r w:rsidRPr="0084683D">
        <w:rPr>
          <w:rFonts w:asciiTheme="majorBidi" w:hAnsiTheme="majorBidi" w:cstheme="majorBidi"/>
          <w:sz w:val="24"/>
          <w:lang w:eastAsia="hr-HR"/>
        </w:rPr>
        <w:t>bojom ili sadržajem od drugih glasačkih listića.</w:t>
      </w:r>
    </w:p>
    <w:p w14:paraId="6BFA569F" w14:textId="1ECD6952" w:rsidR="00BC3FCC" w:rsidRPr="003B13F4" w:rsidRDefault="00DE0221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24</w:t>
      </w:r>
      <w:r w:rsidR="00BC3FCC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.</w:t>
      </w:r>
    </w:p>
    <w:p w14:paraId="7DD9FD95" w14:textId="77777777" w:rsidR="00BC3FCC" w:rsidRPr="003B13F4" w:rsidRDefault="00BC3FCC" w:rsidP="00C71A6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(Zapisnik)</w:t>
      </w:r>
    </w:p>
    <w:p w14:paraId="2EE225A8" w14:textId="77777777" w:rsidR="00BC3FCC" w:rsidRPr="003B13F4" w:rsidRDefault="00BC3FCC" w:rsidP="00BC3FCC">
      <w:pPr>
        <w:rPr>
          <w:rFonts w:asciiTheme="majorBidi" w:hAnsiTheme="majorBidi" w:cstheme="majorBidi"/>
          <w:sz w:val="24"/>
          <w:lang w:eastAsia="hr-HR"/>
        </w:rPr>
      </w:pPr>
    </w:p>
    <w:p w14:paraId="7AC99410" w14:textId="39C13F73" w:rsidR="0084683D" w:rsidRPr="0084683D" w:rsidRDefault="00DD320F" w:rsidP="00987EB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 xml:space="preserve">O </w:t>
      </w:r>
      <w:r w:rsidR="00BC3FCC" w:rsidRPr="0084683D">
        <w:rPr>
          <w:rFonts w:asciiTheme="majorBidi" w:hAnsiTheme="majorBidi" w:cstheme="majorBidi"/>
          <w:sz w:val="24"/>
          <w:lang w:eastAsia="hr-HR"/>
        </w:rPr>
        <w:t xml:space="preserve">radu svake sjednice 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Skupštine ili Upravnog odbora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 Univerziteta u Zenici se vodi </w:t>
      </w:r>
      <w:r w:rsidR="00BC3FCC" w:rsidRPr="0084683D">
        <w:rPr>
          <w:rFonts w:asciiTheme="majorBidi" w:hAnsiTheme="majorBidi" w:cstheme="majorBidi"/>
          <w:sz w:val="24"/>
          <w:lang w:eastAsia="hr-HR"/>
        </w:rPr>
        <w:t>zapisnik.</w:t>
      </w:r>
    </w:p>
    <w:p w14:paraId="7941A008" w14:textId="22423209" w:rsidR="00BC3FCC" w:rsidRPr="0084683D" w:rsidRDefault="00BC3FCC" w:rsidP="00987EB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Zapisnik obavezno sadrži:</w:t>
      </w:r>
    </w:p>
    <w:p w14:paraId="65A54013" w14:textId="0A3B5C4C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redni broj sjednice;</w:t>
      </w:r>
    </w:p>
    <w:p w14:paraId="0F980BC5" w14:textId="13656EF1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mjesto, datum i vrijeme održavanja sjednice;</w:t>
      </w:r>
    </w:p>
    <w:p w14:paraId="57084980" w14:textId="6FFAC7C0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ime i prezime prisutnih i odsutnih članova </w:t>
      </w:r>
      <w:r w:rsidR="00374630" w:rsidRPr="0084683D">
        <w:rPr>
          <w:rFonts w:asciiTheme="majorBidi" w:hAnsiTheme="majorBidi" w:cstheme="majorBidi"/>
          <w:sz w:val="24"/>
          <w:lang w:eastAsia="hr-HR"/>
        </w:rPr>
        <w:t>Skupštine ili Upravnog odbora</w:t>
      </w:r>
      <w:r w:rsidR="008B603D" w:rsidRPr="0084683D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84683D">
        <w:rPr>
          <w:rFonts w:asciiTheme="majorBidi" w:hAnsiTheme="majorBidi" w:cstheme="majorBidi"/>
          <w:sz w:val="24"/>
          <w:lang w:eastAsia="hr-HR"/>
        </w:rPr>
        <w:t>;</w:t>
      </w:r>
    </w:p>
    <w:p w14:paraId="73F89188" w14:textId="77223629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ime i prezime opunomoćenih članova;</w:t>
      </w:r>
    </w:p>
    <w:p w14:paraId="21F40D0A" w14:textId="3D3CE14F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ime i prezime drugih lica prisutnih na sjednici;</w:t>
      </w:r>
    </w:p>
    <w:p w14:paraId="2AA4EB36" w14:textId="621D9726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lastRenderedPageBreak/>
        <w:t>dnevni red;</w:t>
      </w:r>
    </w:p>
    <w:p w14:paraId="13E04166" w14:textId="434489FF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kratak opis (suštinu izlaganja učesnika u sjednici);</w:t>
      </w:r>
    </w:p>
    <w:p w14:paraId="1D39A42C" w14:textId="31F9C6DC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formu</w:t>
      </w:r>
      <w:r w:rsidR="00374630" w:rsidRPr="0084683D">
        <w:rPr>
          <w:rFonts w:asciiTheme="majorBidi" w:hAnsiTheme="majorBidi" w:cstheme="majorBidi"/>
          <w:sz w:val="24"/>
          <w:lang w:eastAsia="hr-HR"/>
        </w:rPr>
        <w:t>laciju odluka, zaključaka i dr;</w:t>
      </w:r>
    </w:p>
    <w:p w14:paraId="475BF5B7" w14:textId="6D6C84E0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broj </w:t>
      </w:r>
      <w:r w:rsidR="008B603D" w:rsidRPr="0084683D">
        <w:rPr>
          <w:rFonts w:asciiTheme="majorBidi" w:hAnsiTheme="majorBidi" w:cstheme="majorBidi"/>
          <w:sz w:val="24"/>
          <w:lang w:eastAsia="hr-HR"/>
        </w:rPr>
        <w:t>i način glasovanja (ako je javno);</w:t>
      </w:r>
    </w:p>
    <w:p w14:paraId="2DEE3D21" w14:textId="7A0D1CF4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vrijeme završetka sjednice;</w:t>
      </w:r>
    </w:p>
    <w:p w14:paraId="27ABF80D" w14:textId="2E6C917E" w:rsidR="00BC3FCC" w:rsidRPr="0084683D" w:rsidRDefault="00BC3FCC" w:rsidP="00987EBF">
      <w:pPr>
        <w:pStyle w:val="ListParagraph"/>
        <w:numPr>
          <w:ilvl w:val="2"/>
          <w:numId w:val="47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potpis predsjedavajućeg.</w:t>
      </w:r>
    </w:p>
    <w:p w14:paraId="0B57D521" w14:textId="358A1C88" w:rsidR="00BC3FCC" w:rsidRPr="0084683D" w:rsidRDefault="00BC3FCC" w:rsidP="00987EB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 xml:space="preserve">Originali zapisnika se pohranjuju u 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arhivi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374630" w:rsidRPr="0084683D">
        <w:rPr>
          <w:rFonts w:asciiTheme="majorBidi" w:hAnsiTheme="majorBidi" w:cstheme="majorBidi"/>
          <w:sz w:val="24"/>
          <w:lang w:eastAsia="hr-HR"/>
        </w:rPr>
        <w:t xml:space="preserve">, odnosno </w:t>
      </w:r>
      <w:r w:rsidRPr="0084683D">
        <w:rPr>
          <w:rFonts w:asciiTheme="majorBidi" w:hAnsiTheme="majorBidi" w:cstheme="majorBidi"/>
          <w:sz w:val="24"/>
          <w:lang w:eastAsia="hr-HR"/>
        </w:rPr>
        <w:t>Univerziteta u Zenici</w:t>
      </w:r>
    </w:p>
    <w:p w14:paraId="3C5C1C76" w14:textId="4601875A" w:rsidR="00BC3FCC" w:rsidRPr="00DD320F" w:rsidRDefault="00BC3FCC" w:rsidP="00DD320F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4"/>
          <w:lang w:eastAsia="hr-HR"/>
        </w:rPr>
      </w:pPr>
      <w:r w:rsidRPr="0084683D">
        <w:rPr>
          <w:rFonts w:asciiTheme="majorBidi" w:hAnsiTheme="majorBidi" w:cstheme="majorBidi"/>
          <w:sz w:val="24"/>
          <w:lang w:eastAsia="hr-HR"/>
        </w:rPr>
        <w:t>Forma zapisnika se dodatno definira u Pravilniku o vođenju dokumentacije</w:t>
      </w:r>
      <w:r w:rsidR="00DD320F">
        <w:rPr>
          <w:rFonts w:asciiTheme="majorBidi" w:hAnsiTheme="majorBidi" w:cstheme="majorBidi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DD320F">
        <w:rPr>
          <w:rFonts w:asciiTheme="majorBidi" w:hAnsiTheme="majorBidi" w:cstheme="majorBidi"/>
          <w:sz w:val="24"/>
          <w:lang w:eastAsia="hr-HR"/>
        </w:rPr>
        <w:t xml:space="preserve"> Univerziteta u Zenici.</w:t>
      </w:r>
    </w:p>
    <w:p w14:paraId="34BCA8A5" w14:textId="26C08D2E" w:rsidR="00BC3FCC" w:rsidRPr="003B13F4" w:rsidRDefault="00061BBA" w:rsidP="00BC3FC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25</w:t>
      </w:r>
      <w:r w:rsidR="00BC3FCC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.</w:t>
      </w:r>
    </w:p>
    <w:p w14:paraId="112A7798" w14:textId="6C8CF83A" w:rsidR="00BC3FCC" w:rsidRDefault="00BC3FCC" w:rsidP="00DD32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(Primjedbe na zapisnik)</w:t>
      </w:r>
    </w:p>
    <w:p w14:paraId="771BB45D" w14:textId="77777777" w:rsidR="00DD320F" w:rsidRPr="00DD320F" w:rsidRDefault="00DD320F" w:rsidP="00DD320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</w:p>
    <w:p w14:paraId="253ABA7E" w14:textId="7CE3582E" w:rsidR="00BC3FCC" w:rsidRPr="0084683D" w:rsidRDefault="00BC3FCC" w:rsidP="00DD320F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Svaki član </w:t>
      </w:r>
      <w:r w:rsidR="00374630" w:rsidRPr="0084683D">
        <w:rPr>
          <w:rFonts w:asciiTheme="majorBidi" w:hAnsiTheme="majorBidi" w:cstheme="majorBidi"/>
          <w:sz w:val="24"/>
          <w:szCs w:val="24"/>
          <w:lang w:eastAsia="hr-HR"/>
        </w:rPr>
        <w:t>Skupštine ili Upravnog odbora</w:t>
      </w:r>
      <w:r w:rsidR="00DD320F">
        <w:rPr>
          <w:rFonts w:asciiTheme="majorBidi" w:hAnsiTheme="majorBidi" w:cstheme="majorBidi"/>
          <w:sz w:val="24"/>
          <w:szCs w:val="24"/>
          <w:lang w:eastAsia="hr-HR"/>
        </w:rPr>
        <w:t xml:space="preserve"> </w:t>
      </w:r>
      <w:r w:rsidR="00374630"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ima pravo iznijeti primjedbe na </w:t>
      </w:r>
      <w:r w:rsidRPr="0084683D">
        <w:rPr>
          <w:rFonts w:asciiTheme="majorBidi" w:hAnsiTheme="majorBidi" w:cstheme="majorBidi"/>
          <w:sz w:val="24"/>
          <w:szCs w:val="24"/>
          <w:lang w:eastAsia="hr-HR"/>
        </w:rPr>
        <w:t>zapisnik prethodne sjednice.</w:t>
      </w:r>
    </w:p>
    <w:p w14:paraId="5911370F" w14:textId="03F1225E" w:rsidR="00BC3FCC" w:rsidRPr="0084683D" w:rsidRDefault="00BC3FCC" w:rsidP="00DD320F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84683D">
        <w:rPr>
          <w:rFonts w:asciiTheme="majorBidi" w:hAnsiTheme="majorBidi" w:cstheme="majorBidi"/>
          <w:sz w:val="24"/>
          <w:szCs w:val="24"/>
          <w:lang w:eastAsia="hr-HR"/>
        </w:rPr>
        <w:t>Ako se primjedba prihvati, u zapisniku se obavlja odgovarajuća izmjena</w:t>
      </w:r>
      <w:r w:rsidR="008B603D" w:rsidRPr="0084683D">
        <w:rPr>
          <w:rFonts w:asciiTheme="majorBidi" w:hAnsiTheme="majorBidi" w:cstheme="majorBidi"/>
          <w:sz w:val="24"/>
          <w:szCs w:val="24"/>
          <w:lang w:eastAsia="hr-HR"/>
        </w:rPr>
        <w:t>.</w:t>
      </w:r>
    </w:p>
    <w:p w14:paraId="047A18A3" w14:textId="12179C7F" w:rsidR="00BC3FCC" w:rsidRPr="0084683D" w:rsidRDefault="00BC3FCC" w:rsidP="00DD320F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24"/>
          <w:szCs w:val="24"/>
          <w:lang w:eastAsia="hr-HR"/>
        </w:rPr>
      </w:pPr>
      <w:r w:rsidRPr="0084683D">
        <w:rPr>
          <w:rFonts w:asciiTheme="majorBidi" w:hAnsiTheme="majorBidi" w:cstheme="majorBidi"/>
          <w:sz w:val="24"/>
          <w:szCs w:val="24"/>
          <w:lang w:eastAsia="hr-HR"/>
        </w:rPr>
        <w:t>Zapisnik na koji nisu iznesene primjed</w:t>
      </w:r>
      <w:r w:rsidR="00374630"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be, odnosno zapisnik u kojem su </w:t>
      </w:r>
      <w:r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saglasno prihvaćenim primjedbama obavljene </w:t>
      </w:r>
      <w:r w:rsidR="00374630"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izmjene, smatra se usvojenim po </w:t>
      </w:r>
      <w:r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izjašnjavanju članova </w:t>
      </w:r>
      <w:r w:rsidR="00374630" w:rsidRPr="0084683D">
        <w:rPr>
          <w:rFonts w:asciiTheme="majorBidi" w:hAnsiTheme="majorBidi" w:cstheme="majorBidi"/>
          <w:sz w:val="24"/>
          <w:szCs w:val="24"/>
          <w:lang w:eastAsia="hr-HR"/>
        </w:rPr>
        <w:t>Skupštine ili Upravnog odbora</w:t>
      </w:r>
      <w:r w:rsidRPr="0084683D">
        <w:rPr>
          <w:rFonts w:asciiTheme="majorBidi" w:hAnsiTheme="majorBidi" w:cstheme="majorBidi"/>
          <w:sz w:val="24"/>
          <w:szCs w:val="24"/>
          <w:lang w:eastAsia="hr-HR"/>
        </w:rPr>
        <w:t xml:space="preserve"> o istom.</w:t>
      </w:r>
    </w:p>
    <w:p w14:paraId="5B0FE50D" w14:textId="46E127C4" w:rsidR="00374630" w:rsidRPr="003B13F4" w:rsidRDefault="00061BBA" w:rsidP="0037463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26</w:t>
      </w:r>
      <w:r w:rsidR="00374630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.</w:t>
      </w:r>
    </w:p>
    <w:p w14:paraId="0BD31AA3" w14:textId="77777777" w:rsidR="00374630" w:rsidRPr="003B13F4" w:rsidRDefault="00374630" w:rsidP="0037463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(Pojedinačni akti)</w:t>
      </w:r>
    </w:p>
    <w:p w14:paraId="3CB19CCE" w14:textId="77777777" w:rsidR="00374630" w:rsidRPr="003B13F4" w:rsidRDefault="00374630" w:rsidP="00374630">
      <w:pPr>
        <w:rPr>
          <w:rFonts w:asciiTheme="majorBidi" w:hAnsiTheme="majorBidi" w:cstheme="majorBidi"/>
          <w:sz w:val="24"/>
          <w:lang w:eastAsia="hr-HR"/>
        </w:rPr>
      </w:pPr>
    </w:p>
    <w:p w14:paraId="04D97084" w14:textId="2B4F2DB9" w:rsidR="00374630" w:rsidRPr="003B13F4" w:rsidRDefault="00374630" w:rsidP="00DD320F">
      <w:p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(1) Pojedinačni akti usvojeni na sjednici </w:t>
      </w:r>
      <w:r w:rsidR="00260FA9" w:rsidRPr="003B13F4">
        <w:rPr>
          <w:rFonts w:asciiTheme="majorBidi" w:hAnsiTheme="majorBidi" w:cstheme="majorBidi"/>
          <w:sz w:val="24"/>
          <w:lang w:eastAsia="hr-HR"/>
        </w:rPr>
        <w:t>Skupštine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, donose se u formi odluka, zaključaka, uputstava, preporuka, instrukcija i slično, a iste potpisuje predsjedavajući </w:t>
      </w:r>
      <w:r w:rsidR="008B603D" w:rsidRPr="003B13F4">
        <w:rPr>
          <w:rFonts w:asciiTheme="majorBidi" w:hAnsiTheme="majorBidi" w:cstheme="majorBidi"/>
          <w:sz w:val="24"/>
          <w:lang w:eastAsia="hr-HR"/>
        </w:rPr>
        <w:t xml:space="preserve">Skupštine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8B603D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24BE3E17" w14:textId="6C6CB87B" w:rsidR="006F7D81" w:rsidRPr="003B13F4" w:rsidRDefault="00061BBA" w:rsidP="003B13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hr-HR"/>
        </w:rPr>
        <w:t>Član 27</w:t>
      </w:r>
      <w:r w:rsidR="006F7D81"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.</w:t>
      </w:r>
    </w:p>
    <w:p w14:paraId="2E781BC6" w14:textId="031EC6C8" w:rsidR="003B13F4" w:rsidRPr="003B13F4" w:rsidRDefault="003B13F4" w:rsidP="003B13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 xml:space="preserve">(Predsjednik </w:t>
      </w:r>
      <w:r w:rsidR="00A300DD">
        <w:rPr>
          <w:rFonts w:asciiTheme="majorBidi" w:hAnsiTheme="majorBidi" w:cstheme="majorBidi"/>
          <w:b/>
          <w:bCs/>
          <w:sz w:val="24"/>
          <w:szCs w:val="24"/>
          <w:lang w:eastAsia="hr-HR"/>
        </w:rPr>
        <w:t>Unije studenata</w:t>
      </w:r>
      <w:r w:rsidRPr="003B13F4">
        <w:rPr>
          <w:rFonts w:asciiTheme="majorBidi" w:hAnsiTheme="majorBidi" w:cstheme="majorBidi"/>
          <w:b/>
          <w:bCs/>
          <w:sz w:val="24"/>
          <w:szCs w:val="24"/>
          <w:lang w:eastAsia="hr-HR"/>
        </w:rPr>
        <w:t>)</w:t>
      </w:r>
    </w:p>
    <w:p w14:paraId="51221667" w14:textId="77777777" w:rsidR="003B13F4" w:rsidRPr="003B13F4" w:rsidRDefault="003B13F4" w:rsidP="003B13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eastAsia="hr-HR"/>
        </w:rPr>
      </w:pPr>
    </w:p>
    <w:p w14:paraId="797D0341" w14:textId="3557D1AE" w:rsidR="003B13F4" w:rsidRPr="003B13F4" w:rsidRDefault="006F7D81" w:rsidP="00987EBF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je predsjednik Upravnog odbora.</w:t>
      </w:r>
    </w:p>
    <w:p w14:paraId="48B6073D" w14:textId="5BD020B7" w:rsidR="00DD7ADA" w:rsidRPr="00DD320F" w:rsidDel="00DD7ADA" w:rsidRDefault="006F7D81" w:rsidP="00DD320F">
      <w:pPr>
        <w:pStyle w:val="ListParagraph"/>
        <w:numPr>
          <w:ilvl w:val="0"/>
          <w:numId w:val="22"/>
        </w:numPr>
        <w:jc w:val="both"/>
        <w:rPr>
          <w:del w:id="7" w:author="Larisa" w:date="2021-10-04T23:35:00Z"/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U slučaju odsustva predsjednika</w:t>
      </w:r>
      <w:r w:rsidR="007F5B63" w:rsidRPr="003B13F4">
        <w:rPr>
          <w:rFonts w:asciiTheme="majorBidi" w:hAnsiTheme="majorBidi" w:cstheme="majorBidi"/>
          <w:sz w:val="24"/>
          <w:lang w:eastAsia="hr-HR"/>
        </w:rPr>
        <w:t xml:space="preserve"> Upravnog odbora zamjenjuje ga pot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predsjednik, koji u tom slučaju ima sve nadležnosti i ingerencije kao </w:t>
      </w:r>
      <w:r w:rsidR="007F5B63" w:rsidRPr="003B13F4">
        <w:rPr>
          <w:rFonts w:asciiTheme="majorBidi" w:hAnsiTheme="majorBidi" w:cstheme="majorBidi"/>
          <w:sz w:val="24"/>
          <w:lang w:eastAsia="hr-HR"/>
        </w:rPr>
        <w:t xml:space="preserve">i </w:t>
      </w:r>
      <w:r w:rsidRPr="003B13F4">
        <w:rPr>
          <w:rFonts w:asciiTheme="majorBidi" w:hAnsiTheme="majorBidi" w:cstheme="majorBidi"/>
          <w:sz w:val="24"/>
          <w:lang w:eastAsia="hr-HR"/>
        </w:rPr>
        <w:t>predsjednik.</w:t>
      </w:r>
    </w:p>
    <w:p w14:paraId="0A408063" w14:textId="77777777" w:rsidR="006F7D81" w:rsidRPr="003B13F4" w:rsidRDefault="006F7D81" w:rsidP="006F7D81">
      <w:pPr>
        <w:rPr>
          <w:rFonts w:asciiTheme="majorBidi" w:hAnsiTheme="majorBidi" w:cstheme="majorBidi"/>
          <w:sz w:val="24"/>
          <w:lang w:eastAsia="hr-HR"/>
        </w:rPr>
      </w:pPr>
    </w:p>
    <w:p w14:paraId="678A058B" w14:textId="507426A3" w:rsidR="006F7D81" w:rsidRPr="003B13F4" w:rsidRDefault="006F7D81" w:rsidP="006F7D81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Član </w:t>
      </w:r>
      <w:r w:rsidR="00061BBA">
        <w:rPr>
          <w:rFonts w:asciiTheme="majorBidi" w:hAnsiTheme="majorBidi" w:cstheme="majorBidi"/>
          <w:b/>
          <w:sz w:val="24"/>
          <w:lang w:eastAsia="hr-HR"/>
        </w:rPr>
        <w:t>28</w:t>
      </w:r>
      <w:r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48A1A226" w14:textId="659856C8" w:rsidR="00CF2690" w:rsidRPr="009B5924" w:rsidRDefault="006F7D81" w:rsidP="00987EBF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DD7ADA" w:rsidRPr="009B5924">
        <w:rPr>
          <w:rFonts w:asciiTheme="majorBidi" w:hAnsiTheme="majorBidi" w:cstheme="majorBidi"/>
          <w:sz w:val="24"/>
          <w:lang w:eastAsia="hr-HR"/>
        </w:rPr>
        <w:t xml:space="preserve"> i njegovog zamjenika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bira Skupština na period od dvije godine sa mogućnošću </w:t>
      </w:r>
      <w:r w:rsidR="00E96196" w:rsidRPr="009B5924">
        <w:rPr>
          <w:rFonts w:asciiTheme="majorBidi" w:hAnsiTheme="majorBidi" w:cstheme="majorBidi"/>
          <w:sz w:val="24"/>
          <w:lang w:eastAsia="hr-HR"/>
        </w:rPr>
        <w:t xml:space="preserve">jednog </w:t>
      </w:r>
      <w:r w:rsidRPr="009B5924">
        <w:rPr>
          <w:rFonts w:asciiTheme="majorBidi" w:hAnsiTheme="majorBidi" w:cstheme="majorBidi"/>
          <w:sz w:val="24"/>
          <w:lang w:eastAsia="hr-HR"/>
        </w:rPr>
        <w:t>ponovnog izbora.</w:t>
      </w:r>
    </w:p>
    <w:p w14:paraId="1124C998" w14:textId="77777777" w:rsidR="00DD320F" w:rsidRDefault="00DD7ADA" w:rsidP="00987EBF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D320F">
        <w:rPr>
          <w:rFonts w:asciiTheme="majorBidi" w:hAnsiTheme="majorBidi" w:cstheme="majorBidi"/>
          <w:sz w:val="24"/>
          <w:lang w:eastAsia="hr-HR"/>
        </w:rPr>
        <w:t>Predsjednik i potpredsjednik Unije ne mogu biti iz iste OJ</w:t>
      </w:r>
      <w:r w:rsidR="008B603D" w:rsidRPr="00DD320F">
        <w:rPr>
          <w:rFonts w:asciiTheme="majorBidi" w:hAnsiTheme="majorBidi" w:cstheme="majorBidi"/>
          <w:sz w:val="24"/>
          <w:lang w:eastAsia="hr-HR"/>
        </w:rPr>
        <w:t>.</w:t>
      </w:r>
    </w:p>
    <w:p w14:paraId="1BE26844" w14:textId="4D819652" w:rsidR="006F7D81" w:rsidRPr="00DD320F" w:rsidRDefault="006F7D81" w:rsidP="00987EBF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DD320F">
        <w:rPr>
          <w:rFonts w:asciiTheme="majorBidi" w:hAnsiTheme="majorBidi" w:cstheme="majorBidi"/>
          <w:sz w:val="24"/>
          <w:lang w:eastAsia="hr-HR"/>
        </w:rPr>
        <w:t xml:space="preserve">Za svoj rad 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DD320F">
        <w:rPr>
          <w:rFonts w:asciiTheme="majorBidi" w:hAnsiTheme="majorBidi" w:cstheme="majorBidi"/>
          <w:sz w:val="24"/>
          <w:lang w:eastAsia="hr-HR"/>
        </w:rPr>
        <w:t xml:space="preserve"> je odgovoran Skupštini i Upravnom odboru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DD320F">
        <w:rPr>
          <w:rFonts w:asciiTheme="majorBidi" w:hAnsiTheme="majorBidi" w:cstheme="majorBidi"/>
          <w:sz w:val="24"/>
          <w:lang w:eastAsia="hr-HR"/>
        </w:rPr>
        <w:t>.</w:t>
      </w:r>
    </w:p>
    <w:p w14:paraId="57C6BBC3" w14:textId="1F2C0CB5" w:rsidR="006F7D81" w:rsidRPr="009B5924" w:rsidRDefault="006F7D81" w:rsidP="00987EBF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Nadležnosti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su:</w:t>
      </w:r>
    </w:p>
    <w:p w14:paraId="7E1E177B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lastRenderedPageBreak/>
        <w:t>Saziva sjednice Upravnog odbora, predlaže dnevni red i predsjedava sjednicama Upravnog odbora;</w:t>
      </w:r>
    </w:p>
    <w:p w14:paraId="6377BC3F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Zastupa i predstavlja Udruženje u zemlji i inostranstvu;</w:t>
      </w:r>
    </w:p>
    <w:p w14:paraId="037DB2C1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Po potrebi, između sjednica Upravnog odbora, samostalno donosi odluke u vezi realizacije programskih ciljeva i zadataka;</w:t>
      </w:r>
    </w:p>
    <w:p w14:paraId="083F3EE1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Stara se o ostvarivanju programa rada Upravnog odbora;</w:t>
      </w:r>
    </w:p>
    <w:p w14:paraId="7D5BEA04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Prati propise i stara se o zakonitostima rada Upravnog odbora;</w:t>
      </w:r>
    </w:p>
    <w:p w14:paraId="4A2DA911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Predlaže mjere i postupke za kvalitetnije ostvarivanje funkcije Upravnog odbora;</w:t>
      </w:r>
    </w:p>
    <w:p w14:paraId="452895F3" w14:textId="2EA51A7B" w:rsidR="004429BF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Imenuje sekretara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iz reda članova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DD7ADA" w:rsidRPr="003B13F4">
        <w:rPr>
          <w:rFonts w:asciiTheme="majorBidi" w:hAnsiTheme="majorBidi" w:cstheme="majorBidi"/>
          <w:sz w:val="24"/>
          <w:lang w:eastAsia="hr-HR"/>
        </w:rPr>
        <w:t xml:space="preserve"> na osnovu javnog konkursa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410D6DF5" w14:textId="77777777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Potpisuje akte koje donosi Upravni odbor;</w:t>
      </w:r>
    </w:p>
    <w:p w14:paraId="3B40324F" w14:textId="041E3710" w:rsidR="006F7D81" w:rsidRPr="003B13F4" w:rsidRDefault="006F7D81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Prati stanje u oblasti djelovanja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i o tome izvještava Upravni odbor i Skupštinu;</w:t>
      </w:r>
    </w:p>
    <w:p w14:paraId="28D6E687" w14:textId="401FB23F" w:rsidR="00EA2FEC" w:rsidRPr="003B13F4" w:rsidRDefault="00EA2FEC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Upravlja svim finansijskim sredstvima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3B5877" w:rsidRPr="003B13F4">
        <w:rPr>
          <w:rFonts w:asciiTheme="majorBidi" w:hAnsiTheme="majorBidi" w:cstheme="majorBidi"/>
          <w:sz w:val="24"/>
          <w:lang w:eastAsia="hr-HR"/>
        </w:rPr>
        <w:t>, te je odgovoran za zakonito korištenje navedenih sredstava:</w:t>
      </w:r>
    </w:p>
    <w:p w14:paraId="57569D1D" w14:textId="77777777" w:rsidR="006F7D81" w:rsidRPr="003B13F4" w:rsidRDefault="003B4448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Obavlja i druge poslove koje mu povjeri Upravni odbor i Skupština u skladu sa ovim Statutom.</w:t>
      </w:r>
    </w:p>
    <w:p w14:paraId="248B70BD" w14:textId="104495A2" w:rsidR="004429BF" w:rsidRPr="009B5924" w:rsidRDefault="008B603D" w:rsidP="00987EB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Svakih 6 mjeseci podnosi finansijske izvještaje rada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Upravnom odboru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</w:p>
    <w:p w14:paraId="1470DA67" w14:textId="77777777" w:rsidR="004429BF" w:rsidRPr="003B13F4" w:rsidRDefault="004429BF" w:rsidP="004429BF">
      <w:pPr>
        <w:pStyle w:val="ListParagraph"/>
        <w:ind w:left="1080"/>
        <w:jc w:val="both"/>
        <w:rPr>
          <w:rFonts w:asciiTheme="majorBidi" w:hAnsiTheme="majorBidi" w:cstheme="majorBidi"/>
          <w:sz w:val="24"/>
          <w:lang w:eastAsia="hr-HR"/>
        </w:rPr>
      </w:pPr>
    </w:p>
    <w:p w14:paraId="48776FCB" w14:textId="1DF01828" w:rsidR="004429BF" w:rsidRPr="009B5924" w:rsidRDefault="00061BBA" w:rsidP="00061BBA">
      <w:pPr>
        <w:pStyle w:val="ListParagraph"/>
        <w:ind w:left="1080"/>
        <w:rPr>
          <w:rFonts w:asciiTheme="majorBidi" w:hAnsiTheme="majorBidi" w:cstheme="majorBidi"/>
          <w:b/>
          <w:bCs/>
          <w:sz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lang w:eastAsia="hr-HR"/>
        </w:rPr>
        <w:t xml:space="preserve">                                                       Član 29</w:t>
      </w:r>
      <w:r w:rsidR="004429BF" w:rsidRPr="009B5924">
        <w:rPr>
          <w:rFonts w:asciiTheme="majorBidi" w:hAnsiTheme="majorBidi" w:cstheme="majorBidi"/>
          <w:b/>
          <w:bCs/>
          <w:sz w:val="24"/>
          <w:lang w:eastAsia="hr-HR"/>
        </w:rPr>
        <w:t>.</w:t>
      </w:r>
    </w:p>
    <w:p w14:paraId="49CCC46C" w14:textId="77777777" w:rsidR="004429BF" w:rsidRPr="003B13F4" w:rsidRDefault="004429BF" w:rsidP="004429BF">
      <w:pPr>
        <w:pStyle w:val="ListParagraph"/>
        <w:ind w:left="1080"/>
        <w:jc w:val="center"/>
        <w:rPr>
          <w:rFonts w:asciiTheme="majorBidi" w:hAnsiTheme="majorBidi" w:cstheme="majorBidi"/>
          <w:sz w:val="24"/>
          <w:lang w:eastAsia="hr-HR"/>
        </w:rPr>
      </w:pPr>
    </w:p>
    <w:p w14:paraId="4F9844DE" w14:textId="07B1F4DD" w:rsidR="004429BF" w:rsidRPr="009B5924" w:rsidRDefault="004429BF" w:rsidP="00987EBF">
      <w:pPr>
        <w:pStyle w:val="ListParagraph"/>
        <w:numPr>
          <w:ilvl w:val="0"/>
          <w:numId w:val="51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Za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može biti izabran kandidat koji ispunjava opće i</w:t>
      </w:r>
      <w:r w:rsidR="008B603D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posebne uslove.</w:t>
      </w:r>
    </w:p>
    <w:p w14:paraId="1F96C620" w14:textId="7D646477" w:rsidR="004429BF" w:rsidRPr="009B5924" w:rsidRDefault="004429BF" w:rsidP="00987EBF">
      <w:pPr>
        <w:pStyle w:val="ListParagraph"/>
        <w:numPr>
          <w:ilvl w:val="0"/>
          <w:numId w:val="51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>Opći uslovi, u smislu prethodnog stava, su:</w:t>
      </w:r>
    </w:p>
    <w:p w14:paraId="763B8C6B" w14:textId="77777777" w:rsidR="004429BF" w:rsidRPr="003B13F4" w:rsidRDefault="004429BF" w:rsidP="004429BF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a) da je državljanin BiH;</w:t>
      </w:r>
    </w:p>
    <w:p w14:paraId="6586DA0F" w14:textId="77777777" w:rsidR="004429BF" w:rsidRPr="003B13F4" w:rsidRDefault="004429BF" w:rsidP="004429BF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b) da je stariji od 18 godina i mlađi od 26 godina;</w:t>
      </w:r>
    </w:p>
    <w:p w14:paraId="7A0C8215" w14:textId="77777777" w:rsidR="009B5924" w:rsidRDefault="004429BF" w:rsidP="009B5924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c) da je student bilo kojeg ci</w:t>
      </w:r>
      <w:r w:rsidR="009B5924">
        <w:rPr>
          <w:rFonts w:asciiTheme="majorBidi" w:hAnsiTheme="majorBidi" w:cstheme="majorBidi"/>
          <w:sz w:val="24"/>
          <w:lang w:eastAsia="hr-HR"/>
        </w:rPr>
        <w:t>klusa na Univerzitetu u Zenici;</w:t>
      </w:r>
    </w:p>
    <w:p w14:paraId="65202B6E" w14:textId="77777777" w:rsidR="009B5924" w:rsidRDefault="009B5924" w:rsidP="009B5924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</w:p>
    <w:p w14:paraId="199BA1DE" w14:textId="4CE76BD2" w:rsidR="004429BF" w:rsidRPr="009B5924" w:rsidRDefault="004429BF" w:rsidP="00987EBF">
      <w:pPr>
        <w:pStyle w:val="ListParagraph"/>
        <w:numPr>
          <w:ilvl w:val="0"/>
          <w:numId w:val="51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>Posebni uslovi, u smislu stava (1) ovog člana, su:</w:t>
      </w:r>
    </w:p>
    <w:p w14:paraId="029D7F2B" w14:textId="5A1F6030" w:rsidR="004429BF" w:rsidRPr="003B13F4" w:rsidRDefault="004429BF" w:rsidP="00987EBF">
      <w:pPr>
        <w:pStyle w:val="ListParagraph"/>
        <w:numPr>
          <w:ilvl w:val="0"/>
          <w:numId w:val="52"/>
        </w:numPr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da aktivno poznaje barem jedan svjetski jezik</w:t>
      </w:r>
      <w:r w:rsidR="00DD320F">
        <w:rPr>
          <w:rFonts w:asciiTheme="majorBidi" w:hAnsiTheme="majorBidi" w:cstheme="majorBidi"/>
          <w:sz w:val="24"/>
          <w:lang w:eastAsia="hr-HR"/>
        </w:rPr>
        <w:t>;</w:t>
      </w:r>
    </w:p>
    <w:p w14:paraId="4CC34E20" w14:textId="00B9F865" w:rsidR="009B5924" w:rsidRPr="00DD320F" w:rsidRDefault="004429BF" w:rsidP="00DD320F">
      <w:pPr>
        <w:pStyle w:val="ListParagraph"/>
        <w:numPr>
          <w:ilvl w:val="0"/>
          <w:numId w:val="52"/>
        </w:numPr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da nije član akademskog osoblja Univerziteta, neke političke</w:t>
      </w:r>
      <w:r w:rsidR="00DD320F">
        <w:rPr>
          <w:rFonts w:asciiTheme="majorBidi" w:hAnsiTheme="majorBidi" w:cstheme="majorBidi"/>
          <w:sz w:val="24"/>
          <w:lang w:eastAsia="hr-HR"/>
        </w:rPr>
        <w:t xml:space="preserve"> </w:t>
      </w:r>
      <w:r w:rsidRPr="00DD320F">
        <w:rPr>
          <w:rFonts w:asciiTheme="majorBidi" w:hAnsiTheme="majorBidi" w:cstheme="majorBidi"/>
          <w:sz w:val="24"/>
          <w:lang w:eastAsia="hr-HR"/>
        </w:rPr>
        <w:t>partije ili neke organizacije povezane s političkom partijom</w:t>
      </w:r>
      <w:r w:rsidR="00DD320F">
        <w:rPr>
          <w:rFonts w:asciiTheme="majorBidi" w:hAnsiTheme="majorBidi" w:cstheme="majorBidi"/>
          <w:sz w:val="24"/>
          <w:lang w:eastAsia="hr-HR"/>
        </w:rPr>
        <w:t>;</w:t>
      </w:r>
    </w:p>
    <w:p w14:paraId="6E3B1787" w14:textId="797ADDD4" w:rsidR="008B603D" w:rsidRDefault="008B603D" w:rsidP="00987EBF">
      <w:pPr>
        <w:pStyle w:val="ListParagraph"/>
        <w:numPr>
          <w:ilvl w:val="0"/>
          <w:numId w:val="52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>da nije upisao status apsolventa</w:t>
      </w:r>
      <w:r w:rsidR="00DD320F">
        <w:rPr>
          <w:rFonts w:asciiTheme="majorBidi" w:hAnsiTheme="majorBidi" w:cstheme="majorBidi"/>
          <w:sz w:val="24"/>
          <w:lang w:eastAsia="hr-HR"/>
        </w:rPr>
        <w:t>;</w:t>
      </w:r>
    </w:p>
    <w:p w14:paraId="4255818F" w14:textId="31BF59A9" w:rsidR="004429BF" w:rsidRDefault="00DD320F" w:rsidP="00DD320F">
      <w:pPr>
        <w:pStyle w:val="ListParagraph"/>
        <w:numPr>
          <w:ilvl w:val="0"/>
          <w:numId w:val="51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Naknadnim upisivanjem</w:t>
      </w:r>
      <w:r w:rsidR="0031403D" w:rsidRPr="00DD320F">
        <w:rPr>
          <w:rFonts w:asciiTheme="majorBidi" w:hAnsiTheme="majorBidi" w:cstheme="majorBidi"/>
          <w:sz w:val="24"/>
          <w:lang w:eastAsia="hr-HR"/>
        </w:rPr>
        <w:t xml:space="preserve"> statusa apsolventa </w:t>
      </w:r>
      <w:r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31403D" w:rsidRPr="00DD320F">
        <w:rPr>
          <w:rFonts w:asciiTheme="majorBidi" w:hAnsiTheme="majorBidi" w:cstheme="majorBidi"/>
          <w:sz w:val="24"/>
          <w:lang w:eastAsia="hr-HR"/>
        </w:rPr>
        <w:t xml:space="preserve">gubi </w:t>
      </w:r>
      <w:r>
        <w:rPr>
          <w:rFonts w:asciiTheme="majorBidi" w:hAnsiTheme="majorBidi" w:cstheme="majorBidi"/>
          <w:sz w:val="24"/>
          <w:lang w:eastAsia="hr-HR"/>
        </w:rPr>
        <w:t>svoju funkciju.</w:t>
      </w:r>
    </w:p>
    <w:p w14:paraId="14DF6AB6" w14:textId="77777777" w:rsidR="00DD320F" w:rsidRPr="00DD320F" w:rsidRDefault="00DD320F" w:rsidP="00DD320F">
      <w:pPr>
        <w:pStyle w:val="ListParagraph"/>
        <w:ind w:left="360"/>
        <w:rPr>
          <w:rFonts w:asciiTheme="majorBidi" w:hAnsiTheme="majorBidi" w:cstheme="majorBidi"/>
          <w:sz w:val="24"/>
          <w:lang w:eastAsia="hr-HR"/>
        </w:rPr>
      </w:pPr>
    </w:p>
    <w:p w14:paraId="65581666" w14:textId="21D1B6A6" w:rsidR="004429BF" w:rsidRPr="003B13F4" w:rsidRDefault="00061BBA" w:rsidP="00061BBA">
      <w:pPr>
        <w:pStyle w:val="ListParagraph"/>
        <w:ind w:left="1080"/>
        <w:rPr>
          <w:rFonts w:asciiTheme="majorBidi" w:hAnsiTheme="majorBidi" w:cstheme="majorBidi"/>
          <w:b/>
          <w:bCs/>
          <w:color w:val="000000" w:themeColor="text1"/>
          <w:sz w:val="24"/>
          <w:lang w:eastAsia="hr-HR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lang w:eastAsia="hr-HR"/>
        </w:rPr>
        <w:t xml:space="preserve">                                                        Član 30</w:t>
      </w:r>
      <w:r w:rsidR="004429BF" w:rsidRPr="003B13F4">
        <w:rPr>
          <w:rFonts w:asciiTheme="majorBidi" w:hAnsiTheme="majorBidi" w:cstheme="majorBidi"/>
          <w:b/>
          <w:bCs/>
          <w:color w:val="000000" w:themeColor="text1"/>
          <w:sz w:val="24"/>
          <w:lang w:eastAsia="hr-HR"/>
        </w:rPr>
        <w:t>.</w:t>
      </w:r>
    </w:p>
    <w:p w14:paraId="2B192678" w14:textId="400207E4" w:rsidR="004429BF" w:rsidRPr="00DD320F" w:rsidRDefault="004429BF" w:rsidP="00DD320F">
      <w:pPr>
        <w:pStyle w:val="ListParagraph"/>
        <w:ind w:left="1080"/>
        <w:jc w:val="center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(Postupak izbora </w:t>
      </w:r>
      <w:r w:rsidR="008B603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p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)</w:t>
      </w:r>
    </w:p>
    <w:p w14:paraId="7EE59CB0" w14:textId="77777777" w:rsidR="004429BF" w:rsidRPr="003B13F4" w:rsidRDefault="004429BF" w:rsidP="004429BF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24"/>
          <w:lang w:eastAsia="hr-HR"/>
        </w:rPr>
      </w:pPr>
    </w:p>
    <w:p w14:paraId="7800F284" w14:textId="482C7FFD" w:rsidR="004429BF" w:rsidRPr="003B13F4" w:rsidRDefault="004429BF" w:rsidP="00987EBF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Postupak izbora </w:t>
      </w:r>
      <w:r w:rsidR="008B603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p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pokreće </w:t>
      </w:r>
      <w:r w:rsidR="008B603D" w:rsidRPr="003B13F4">
        <w:rPr>
          <w:rFonts w:asciiTheme="majorBidi" w:hAnsiTheme="majorBidi" w:cstheme="majorBidi"/>
          <w:sz w:val="24"/>
          <w:lang w:eastAsia="hr-HR"/>
        </w:rPr>
        <w:t xml:space="preserve">Upravni odbor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najkasnije mjesec dana prije isteka mandata</w:t>
      </w:r>
      <w:r w:rsidR="008B603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prethodnog predsjednika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osim u</w:t>
      </w:r>
      <w:r w:rsidR="008B603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slučajevima prijevremenog kraja mandata ili razrješenja </w:t>
      </w:r>
      <w:r w:rsidR="008B603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istog.</w:t>
      </w:r>
    </w:p>
    <w:p w14:paraId="5764AE1C" w14:textId="0C5FCE02" w:rsidR="004429BF" w:rsidRPr="003B13F4" w:rsidRDefault="004429BF" w:rsidP="00987EBF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lastRenderedPageBreak/>
        <w:t xml:space="preserve">Postupak za izbor </w:t>
      </w:r>
      <w:r w:rsidR="00DD320F">
        <w:rPr>
          <w:rFonts w:asciiTheme="majorBidi" w:hAnsiTheme="majorBidi" w:cstheme="majorBidi"/>
          <w:color w:val="000000" w:themeColor="text1"/>
          <w:sz w:val="24"/>
          <w:lang w:eastAsia="hr-HR"/>
        </w:rPr>
        <w:t>p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pokreće se donošenjem odluke o</w:t>
      </w:r>
      <w:r w:rsid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raspisivanju konkursa i imenovanjem konkursne komisije za izbor 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(dalje: konkursna komisija)</w:t>
      </w:r>
      <w:r w:rsidR="000B5C50">
        <w:rPr>
          <w:rFonts w:asciiTheme="majorBidi" w:hAnsiTheme="majorBidi" w:cstheme="majorBidi"/>
          <w:color w:val="000000" w:themeColor="text1"/>
          <w:sz w:val="24"/>
          <w:lang w:eastAsia="hr-HR"/>
        </w:rPr>
        <w:t>.</w:t>
      </w:r>
    </w:p>
    <w:p w14:paraId="3C6C800E" w14:textId="41D4F7F1" w:rsidR="004429BF" w:rsidRPr="00E17DD6" w:rsidRDefault="004429BF" w:rsidP="00E17DD6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Konkursnu komisiju čine 3 (tri) člana, od kojih je jedan predsjednik i jedan</w:t>
      </w:r>
      <w:r w:rsid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>zamjenik predsjednika konkursne komisije.</w:t>
      </w:r>
    </w:p>
    <w:p w14:paraId="3396BBA2" w14:textId="024D0CDC" w:rsidR="004429BF" w:rsidRPr="003B13F4" w:rsidRDefault="004429BF" w:rsidP="00987EBF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Kandidat koji se prijavljuje za izbor 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ne može biti član</w:t>
      </w:r>
      <w:r w:rsidR="008B603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konkursne komisije.</w:t>
      </w:r>
    </w:p>
    <w:p w14:paraId="59C8D655" w14:textId="4E7FB8CC" w:rsidR="004429BF" w:rsidRPr="000B5C50" w:rsidRDefault="004429BF" w:rsidP="000B5C50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Zadatak konkursne komisije je da izvrši administrativne poslove vezane za</w:t>
      </w:r>
      <w:r w:rsid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konkurs i izbor </w:t>
      </w:r>
      <w:r w:rsidR="00DD320F">
        <w:rPr>
          <w:rFonts w:asciiTheme="majorBidi" w:hAnsiTheme="majorBidi" w:cstheme="majorBidi"/>
          <w:color w:val="000000" w:themeColor="text1"/>
          <w:sz w:val="24"/>
          <w:lang w:eastAsia="hr-HR"/>
        </w:rPr>
        <w:t>p</w:t>
      </w:r>
      <w:r w:rsidR="00764A76"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(prijem prijava po konkursu; obrada prispjelih</w:t>
      </w:r>
      <w:r w:rsidR="008B603D"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prijava; bodovanje kandidata; prezentacija svih prispjelih prijava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Uniji studenata</w:t>
      </w:r>
      <w:r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>; drugi poslovi vezani za administrativne procedure izbora, odnosno</w:t>
      </w:r>
      <w:r w:rsidR="008B603D"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imenovanja </w:t>
      </w:r>
      <w:r w:rsidR="00DD320F">
        <w:rPr>
          <w:rFonts w:asciiTheme="majorBidi" w:hAnsiTheme="majorBidi" w:cstheme="majorBidi"/>
          <w:color w:val="000000" w:themeColor="text1"/>
          <w:sz w:val="24"/>
          <w:lang w:eastAsia="hr-HR"/>
        </w:rPr>
        <w:t>p</w:t>
      </w:r>
      <w:r w:rsidR="00764A76"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Pr="000B5C50">
        <w:rPr>
          <w:rFonts w:asciiTheme="majorBidi" w:hAnsiTheme="majorBidi" w:cstheme="majorBidi"/>
          <w:color w:val="000000" w:themeColor="text1"/>
          <w:sz w:val="24"/>
          <w:lang w:eastAsia="hr-HR"/>
        </w:rPr>
        <w:t>).</w:t>
      </w:r>
    </w:p>
    <w:p w14:paraId="2F65BD02" w14:textId="104AF41B" w:rsidR="004429BF" w:rsidRPr="00E17DD6" w:rsidRDefault="004429BF" w:rsidP="00E17DD6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Konkurs za izbor </w:t>
      </w:r>
      <w:r w:rsidR="00DD320F">
        <w:rPr>
          <w:rFonts w:asciiTheme="majorBidi" w:hAnsiTheme="majorBidi" w:cstheme="majorBidi"/>
          <w:color w:val="000000" w:themeColor="text1"/>
          <w:sz w:val="24"/>
          <w:lang w:eastAsia="hr-HR"/>
        </w:rPr>
        <w:t>p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redsjednika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objavljuje se na oglasnim pločama</w:t>
      </w:r>
      <w:r w:rsid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>Univerziteta, web stranici Univerziteta, i drugim elektronskim stranicama koje koristi</w:t>
      </w:r>
      <w:r w:rsid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Unija studenata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>, a rok za prijavljivanje kandidata je 15 (petnaest) dana od dana</w:t>
      </w:r>
      <w:r w:rsidR="008B603D"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>njegovog objavljivanja.</w:t>
      </w:r>
    </w:p>
    <w:p w14:paraId="35AD853E" w14:textId="55B4EFE3" w:rsidR="004429BF" w:rsidRPr="00E17DD6" w:rsidRDefault="004429BF" w:rsidP="00E17DD6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color w:val="000000" w:themeColor="text1"/>
          <w:sz w:val="24"/>
          <w:lang w:eastAsia="hr-HR"/>
        </w:rPr>
      </w:pP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Po isteku roka za prijavljivanje, konkursna komisija dostavlja 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Skupštini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="00764A76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dokumentaciju u vezi s konkursom s prijedlogom</w:t>
      </w:r>
      <w:r w:rsid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predsjedavajućem </w:t>
      </w:r>
      <w:r w:rsidR="00764A76"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Skupštine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="00764A76"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>za zakazivanje izborne sjednice, a</w:t>
      </w:r>
      <w:r w:rsidR="000B5C50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po prijemu dokumentacije u vezi s konkursom, predsjedavajući </w:t>
      </w:r>
      <w:r w:rsidR="00764A76"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Skupštine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="00764A76"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Pr="00E17DD6">
        <w:rPr>
          <w:rFonts w:asciiTheme="majorBidi" w:hAnsiTheme="majorBidi" w:cstheme="majorBidi"/>
          <w:color w:val="000000" w:themeColor="text1"/>
          <w:sz w:val="24"/>
          <w:lang w:eastAsia="hr-HR"/>
        </w:rPr>
        <w:t>saziva izbornu sjednicu.</w:t>
      </w:r>
    </w:p>
    <w:p w14:paraId="196105DB" w14:textId="77777777" w:rsidR="004429BF" w:rsidRPr="00DD320F" w:rsidRDefault="004429BF" w:rsidP="00DD320F">
      <w:pPr>
        <w:jc w:val="both"/>
        <w:rPr>
          <w:rFonts w:asciiTheme="majorBidi" w:hAnsiTheme="majorBidi" w:cstheme="majorBidi"/>
          <w:sz w:val="24"/>
          <w:lang w:eastAsia="hr-HR"/>
        </w:rPr>
      </w:pPr>
    </w:p>
    <w:p w14:paraId="3A2A56DC" w14:textId="5FFC4057" w:rsidR="00371921" w:rsidRPr="003B13F4" w:rsidRDefault="00061BBA" w:rsidP="00371921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lang w:eastAsia="hr-HR"/>
        </w:rPr>
        <w:t>Član 31</w:t>
      </w:r>
      <w:r w:rsidR="00371921" w:rsidRPr="003B13F4">
        <w:rPr>
          <w:rFonts w:asciiTheme="majorBidi" w:hAnsiTheme="majorBidi" w:cstheme="majorBidi"/>
          <w:b/>
          <w:bCs/>
          <w:sz w:val="24"/>
          <w:lang w:eastAsia="hr-HR"/>
        </w:rPr>
        <w:t>.</w:t>
      </w:r>
    </w:p>
    <w:p w14:paraId="05530786" w14:textId="24A38053" w:rsidR="00371921" w:rsidRPr="003B13F4" w:rsidRDefault="00371921" w:rsidP="00371921">
      <w:pPr>
        <w:pStyle w:val="ListParagraph"/>
        <w:ind w:left="1080"/>
        <w:jc w:val="center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(Izborna sjednica Skupštine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u Zenici)</w:t>
      </w:r>
    </w:p>
    <w:p w14:paraId="5D544BBC" w14:textId="77777777" w:rsidR="00371921" w:rsidRPr="003B13F4" w:rsidRDefault="00371921" w:rsidP="00371921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</w:p>
    <w:p w14:paraId="2D3F174F" w14:textId="298BBB53" w:rsidR="00371921" w:rsidRPr="009B592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Na izbornoj sjednici Skupštine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 predsjednik,</w:t>
      </w:r>
      <w:r w:rsid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zamjenik predsjednika ili član komisije, informiše Skupštinu o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prijavljenim kandidatima, o tome da li ispunjavaju ili ne ispunjavaju tražene uslove iz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konkursa, da li su dostavili traženu dokumentaciju i </w:t>
      </w:r>
      <w:r w:rsidR="00374630" w:rsidRPr="009B5924">
        <w:rPr>
          <w:rFonts w:asciiTheme="majorBidi" w:hAnsiTheme="majorBidi" w:cstheme="majorBidi"/>
          <w:sz w:val="24"/>
          <w:lang w:eastAsia="hr-HR"/>
        </w:rPr>
        <w:t xml:space="preserve">dokaze, kao i druge informacije </w:t>
      </w:r>
      <w:r w:rsidRPr="009B5924">
        <w:rPr>
          <w:rFonts w:asciiTheme="majorBidi" w:hAnsiTheme="majorBidi" w:cstheme="majorBidi"/>
          <w:sz w:val="24"/>
          <w:lang w:eastAsia="hr-HR"/>
        </w:rPr>
        <w:t>potrebne za rad izborne sjednice.</w:t>
      </w:r>
    </w:p>
    <w:p w14:paraId="686E00D2" w14:textId="756AF263" w:rsidR="00371921" w:rsidRPr="003B13F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Na izbornoj sjednici je potrebno da budu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 najmanje dva člana Konkursne </w:t>
      </w:r>
      <w:r w:rsidRPr="003B13F4">
        <w:rPr>
          <w:rFonts w:asciiTheme="majorBidi" w:hAnsiTheme="majorBidi" w:cstheme="majorBidi"/>
          <w:sz w:val="24"/>
          <w:lang w:eastAsia="hr-HR"/>
        </w:rPr>
        <w:t>komisije.</w:t>
      </w:r>
    </w:p>
    <w:p w14:paraId="5F22714C" w14:textId="30F283FE" w:rsidR="00371921" w:rsidRPr="003B13F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 daljnju proceduru izbora </w:t>
      </w:r>
      <w:r w:rsidR="00DD320F">
        <w:rPr>
          <w:rFonts w:asciiTheme="majorBidi" w:hAnsiTheme="majorBidi" w:cstheme="majorBidi"/>
          <w:sz w:val="24"/>
          <w:lang w:eastAsia="hr-HR"/>
        </w:rPr>
        <w:t>p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 ulaze samo oni kandidati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koji ispunjavaju propisane uslove za izbor </w:t>
      </w:r>
      <w:r w:rsidR="00DD320F">
        <w:rPr>
          <w:rFonts w:asciiTheme="majorBidi" w:hAnsiTheme="majorBidi" w:cstheme="majorBidi"/>
          <w:sz w:val="24"/>
          <w:lang w:eastAsia="hr-HR"/>
        </w:rPr>
        <w:t>p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476157DC" w14:textId="3E752959" w:rsidR="00371921" w:rsidRPr="003B13F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Kandidati za </w:t>
      </w:r>
      <w:r w:rsidR="00DD320F">
        <w:rPr>
          <w:rFonts w:asciiTheme="majorBidi" w:hAnsiTheme="majorBidi" w:cstheme="majorBidi"/>
          <w:sz w:val="24"/>
          <w:lang w:eastAsia="hr-HR"/>
        </w:rPr>
        <w:t>p</w:t>
      </w:r>
      <w:r w:rsidRPr="003B13F4">
        <w:rPr>
          <w:rFonts w:asciiTheme="majorBidi" w:hAnsiTheme="majorBidi" w:cstheme="majorBidi"/>
          <w:sz w:val="24"/>
          <w:lang w:eastAsia="hr-HR"/>
        </w:rPr>
        <w:t>redsjednika na izbornoj sjednici Skupštine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obavezno izlažu svoj program rada i razvoja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 s tim da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>svaki član Skupštine  može traži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ti dopunska obrazloženja u vezi </w:t>
      </w:r>
      <w:r w:rsidRPr="003B13F4">
        <w:rPr>
          <w:rFonts w:asciiTheme="majorBidi" w:hAnsiTheme="majorBidi" w:cstheme="majorBidi"/>
          <w:sz w:val="24"/>
          <w:lang w:eastAsia="hr-HR"/>
        </w:rPr>
        <w:t>s ponuđenim programom.</w:t>
      </w:r>
    </w:p>
    <w:p w14:paraId="1B37F299" w14:textId="78F8B3A2" w:rsidR="00371921" w:rsidRPr="009B592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Nakon zaključene rasprave konkursna komisija utvrđuje listu kandidata za</w:t>
      </w:r>
      <w:r w:rsid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izbor </w:t>
      </w:r>
      <w:r w:rsidR="00DD320F">
        <w:rPr>
          <w:rFonts w:asciiTheme="majorBidi" w:hAnsiTheme="majorBidi" w:cstheme="majorBidi"/>
          <w:sz w:val="24"/>
          <w:lang w:eastAsia="hr-HR"/>
        </w:rPr>
        <w:t>p</w:t>
      </w:r>
      <w:r w:rsidR="00374630" w:rsidRPr="009B5924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po abecednom redu p</w:t>
      </w:r>
      <w:r w:rsidR="00374630" w:rsidRPr="009B5924">
        <w:rPr>
          <w:rFonts w:asciiTheme="majorBidi" w:hAnsiTheme="majorBidi" w:cstheme="majorBidi"/>
          <w:sz w:val="24"/>
          <w:lang w:eastAsia="hr-HR"/>
        </w:rPr>
        <w:t xml:space="preserve">očetnih slova prezimena i imena </w:t>
      </w:r>
      <w:r w:rsidRPr="009B5924">
        <w:rPr>
          <w:rFonts w:asciiTheme="majorBidi" w:hAnsiTheme="majorBidi" w:cstheme="majorBidi"/>
          <w:sz w:val="24"/>
          <w:lang w:eastAsia="hr-HR"/>
        </w:rPr>
        <w:t>kandidata.</w:t>
      </w:r>
    </w:p>
    <w:p w14:paraId="51C51DB9" w14:textId="23CBC9A1" w:rsidR="00371921" w:rsidRPr="009B592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Članovi Skupštine se, </w:t>
      </w:r>
      <w:r w:rsidR="008B603D" w:rsidRPr="003B13F4">
        <w:rPr>
          <w:rFonts w:asciiTheme="majorBidi" w:hAnsiTheme="majorBidi" w:cstheme="majorBidi"/>
          <w:sz w:val="24"/>
          <w:lang w:eastAsia="hr-HR"/>
        </w:rPr>
        <w:t>tajnim</w:t>
      </w:r>
      <w:r w:rsidRPr="003B13F4">
        <w:rPr>
          <w:rFonts w:asciiTheme="majorBidi" w:hAnsiTheme="majorBidi" w:cstheme="majorBidi"/>
          <w:b/>
          <w:bCs/>
          <w:color w:val="7030A0"/>
          <w:sz w:val="24"/>
          <w:lang w:eastAsia="hr-HR"/>
        </w:rPr>
        <w:t xml:space="preserve"> 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glasanjem, izjašnjavaju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o kandidatima za izbor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 utvrđenim na listi iz prethodnog stava,</w:t>
      </w:r>
      <w:r w:rsid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zaokruživanjem rednog broja ispred prezimena i imena samo jednog kandidata na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glasačkom listiću.</w:t>
      </w:r>
    </w:p>
    <w:p w14:paraId="12121934" w14:textId="7707ADD8" w:rsidR="00371921" w:rsidRPr="003B13F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lastRenderedPageBreak/>
        <w:t xml:space="preserve">Za </w:t>
      </w:r>
      <w:r w:rsidR="00A56F84">
        <w:rPr>
          <w:rFonts w:asciiTheme="majorBidi" w:hAnsiTheme="majorBidi" w:cstheme="majorBidi"/>
          <w:sz w:val="24"/>
          <w:lang w:eastAsia="hr-HR"/>
        </w:rPr>
        <w:t>p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A56F84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>izabran</w:t>
      </w:r>
      <w:r w:rsidR="00A56F84">
        <w:rPr>
          <w:rFonts w:asciiTheme="majorBidi" w:hAnsiTheme="majorBidi" w:cstheme="majorBidi"/>
          <w:sz w:val="24"/>
          <w:lang w:eastAsia="hr-HR"/>
        </w:rPr>
        <w:t xml:space="preserve"> je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onaj kandidat koji je </w:t>
      </w:r>
      <w:r w:rsidR="008B603D" w:rsidRPr="003B13F4">
        <w:rPr>
          <w:rFonts w:asciiTheme="majorBidi" w:hAnsiTheme="majorBidi" w:cstheme="majorBidi"/>
          <w:sz w:val="24"/>
          <w:lang w:eastAsia="hr-HR"/>
        </w:rPr>
        <w:t>osvojio najveći broj glasova na izbornoj sjednici.</w:t>
      </w:r>
    </w:p>
    <w:p w14:paraId="5B5D8EF2" w14:textId="680DE1F9" w:rsidR="00371921" w:rsidRPr="003B13F4" w:rsidRDefault="00371921" w:rsidP="00DD320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Mandat </w:t>
      </w:r>
      <w:r w:rsidR="00A56F84">
        <w:rPr>
          <w:rFonts w:asciiTheme="majorBidi" w:hAnsiTheme="majorBidi" w:cstheme="majorBidi"/>
          <w:sz w:val="24"/>
          <w:lang w:eastAsia="hr-HR"/>
        </w:rPr>
        <w:t>p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počinj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e na prvi dan naredne akademske </w:t>
      </w:r>
      <w:r w:rsidRPr="003B13F4">
        <w:rPr>
          <w:rFonts w:asciiTheme="majorBidi" w:hAnsiTheme="majorBidi" w:cstheme="majorBidi"/>
          <w:sz w:val="24"/>
          <w:lang w:eastAsia="hr-HR"/>
        </w:rPr>
        <w:t>godine i traje dvije godine</w:t>
      </w:r>
      <w:r w:rsidR="008B603D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2F41B674" w14:textId="667E2B79" w:rsidR="00371921" w:rsidRPr="003B13F4" w:rsidRDefault="00371921" w:rsidP="00987EBF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dužan je javno objaviti svoj Plan i program na web stranicu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te isti dokument mora biti javno objavljen tokom cijelog njegovog mandata.</w:t>
      </w:r>
    </w:p>
    <w:p w14:paraId="07014022" w14:textId="77777777" w:rsidR="00BC3FCC" w:rsidRPr="003B13F4" w:rsidRDefault="00BC3FCC" w:rsidP="00371921">
      <w:pPr>
        <w:pStyle w:val="ListParagraph"/>
        <w:ind w:left="1080"/>
        <w:jc w:val="both"/>
        <w:rPr>
          <w:rFonts w:asciiTheme="majorBidi" w:hAnsiTheme="majorBidi" w:cstheme="majorBidi"/>
          <w:b/>
          <w:bCs/>
          <w:color w:val="7030A0"/>
          <w:sz w:val="24"/>
          <w:lang w:eastAsia="hr-HR"/>
        </w:rPr>
      </w:pPr>
    </w:p>
    <w:p w14:paraId="56061079" w14:textId="7D2A6199" w:rsidR="00BC3FCC" w:rsidRPr="003B13F4" w:rsidRDefault="00061BBA" w:rsidP="00BC3FCC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24"/>
          <w:lang w:eastAsia="hr-HR"/>
        </w:rPr>
      </w:pPr>
      <w:r>
        <w:rPr>
          <w:rFonts w:asciiTheme="majorBidi" w:hAnsiTheme="majorBidi" w:cstheme="majorBidi"/>
          <w:b/>
          <w:bCs/>
          <w:sz w:val="24"/>
          <w:lang w:eastAsia="hr-HR"/>
        </w:rPr>
        <w:t>Član 32</w:t>
      </w:r>
      <w:r w:rsidR="00CF2690" w:rsidRPr="003B13F4">
        <w:rPr>
          <w:rFonts w:asciiTheme="majorBidi" w:hAnsiTheme="majorBidi" w:cstheme="majorBidi"/>
          <w:b/>
          <w:bCs/>
          <w:sz w:val="24"/>
          <w:lang w:eastAsia="hr-HR"/>
        </w:rPr>
        <w:t>.</w:t>
      </w:r>
    </w:p>
    <w:p w14:paraId="41B2CDAB" w14:textId="482BD458" w:rsidR="00BC3FCC" w:rsidRPr="003B13F4" w:rsidRDefault="00BC3FCC" w:rsidP="00BC3FCC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24"/>
          <w:lang w:eastAsia="hr-HR"/>
        </w:rPr>
      </w:pPr>
      <w:r w:rsidRPr="003B13F4">
        <w:rPr>
          <w:rFonts w:asciiTheme="majorBidi" w:hAnsiTheme="majorBidi" w:cstheme="majorBidi"/>
          <w:b/>
          <w:bCs/>
          <w:sz w:val="24"/>
          <w:lang w:eastAsia="hr-HR"/>
        </w:rPr>
        <w:t xml:space="preserve">(Razrješenje </w:t>
      </w:r>
      <w:r w:rsidR="005C5177">
        <w:rPr>
          <w:rFonts w:asciiTheme="majorBidi" w:hAnsiTheme="majorBidi" w:cstheme="majorBidi"/>
          <w:b/>
          <w:bCs/>
          <w:sz w:val="24"/>
          <w:lang w:eastAsia="hr-HR"/>
        </w:rPr>
        <w:t>pr</w:t>
      </w:r>
      <w:r w:rsidRPr="003B13F4">
        <w:rPr>
          <w:rFonts w:asciiTheme="majorBidi" w:hAnsiTheme="majorBidi" w:cstheme="majorBidi"/>
          <w:b/>
          <w:bCs/>
          <w:sz w:val="24"/>
          <w:lang w:eastAsia="hr-HR"/>
        </w:rPr>
        <w:t xml:space="preserve">edsjednika </w:t>
      </w:r>
      <w:r w:rsidR="00A300DD">
        <w:rPr>
          <w:rFonts w:asciiTheme="majorBidi" w:hAnsiTheme="majorBidi" w:cstheme="majorBidi"/>
          <w:b/>
          <w:bCs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b/>
          <w:bCs/>
          <w:sz w:val="24"/>
          <w:lang w:eastAsia="hr-HR"/>
        </w:rPr>
        <w:t>)</w:t>
      </w:r>
    </w:p>
    <w:p w14:paraId="0388FF8D" w14:textId="77777777" w:rsidR="00BC3FCC" w:rsidRPr="003B13F4" w:rsidRDefault="00BC3FCC" w:rsidP="00BC3FCC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</w:p>
    <w:p w14:paraId="5880CC78" w14:textId="00C82830" w:rsidR="00BC3FCC" w:rsidRPr="005C5177" w:rsidRDefault="00BC3FCC" w:rsidP="005C5177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Skupština može razriješiti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dužnosti i prije isteka vremena na koje je imenovan, u sljedećim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slučajevima:</w:t>
      </w:r>
    </w:p>
    <w:p w14:paraId="6030F986" w14:textId="77777777" w:rsidR="00BC3FCC" w:rsidRPr="003B13F4" w:rsidRDefault="00BC3FCC" w:rsidP="00BC3FCC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a) na lični zahtjev;</w:t>
      </w:r>
    </w:p>
    <w:p w14:paraId="51E17307" w14:textId="20FF5287" w:rsidR="00BC3FCC" w:rsidRPr="003B13F4" w:rsidRDefault="00BC3FCC" w:rsidP="00BC3FCC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b) ukoliko se utvrdi da je odgovoran za neuspješan rad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5106BC38" w14:textId="7084DB60" w:rsidR="00BC3FCC" w:rsidRPr="003B13F4" w:rsidRDefault="00BC3FCC" w:rsidP="00374630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c) ako se utvrdi da ima lične ili druge i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nterese koji su u suprotnosti s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interesima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i u drugim slučajevima postojanja sukoba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>interesa;</w:t>
      </w:r>
    </w:p>
    <w:p w14:paraId="0A6F80AC" w14:textId="733C60AC" w:rsidR="00BC3FCC" w:rsidRPr="003B13F4" w:rsidRDefault="00BC3FCC" w:rsidP="00082B09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d) zbog kršenja odredbi Statuta</w:t>
      </w:r>
      <w:r w:rsidR="00374630" w:rsidRPr="003B13F4">
        <w:rPr>
          <w:rFonts w:asciiTheme="majorBidi" w:hAnsiTheme="majorBidi" w:cstheme="majorBidi"/>
          <w:sz w:val="24"/>
          <w:lang w:eastAsia="hr-HR"/>
        </w:rPr>
        <w:t xml:space="preserve">, Poslovnika o radu Studentskog </w:t>
      </w:r>
      <w:r w:rsidRPr="003B13F4">
        <w:rPr>
          <w:rFonts w:asciiTheme="majorBidi" w:hAnsiTheme="majorBidi" w:cstheme="majorBidi"/>
          <w:sz w:val="24"/>
          <w:lang w:eastAsia="hr-HR"/>
        </w:rPr>
        <w:t>predstavničkog organa, drugih općih akata Univerziteta, zakona i drugih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Pr="003B13F4">
        <w:rPr>
          <w:rFonts w:asciiTheme="majorBidi" w:hAnsiTheme="majorBidi" w:cstheme="majorBidi"/>
          <w:sz w:val="24"/>
          <w:lang w:eastAsia="hr-HR"/>
        </w:rPr>
        <w:t>propisa;</w:t>
      </w:r>
    </w:p>
    <w:p w14:paraId="74312703" w14:textId="77777777" w:rsidR="005C5177" w:rsidRDefault="00BC3FCC" w:rsidP="005C5177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e) ukoliko mu prestane status studenta iz člana 241. Statuta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 </w:t>
      </w:r>
      <w:r w:rsidRPr="005C5177">
        <w:rPr>
          <w:rFonts w:asciiTheme="majorBidi" w:hAnsiTheme="majorBidi" w:cstheme="majorBidi"/>
          <w:sz w:val="24"/>
          <w:lang w:eastAsia="hr-HR"/>
        </w:rPr>
        <w:t>Univerziteta u Zenici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 ili upiše status apsolventa</w:t>
      </w:r>
      <w:r w:rsidRPr="005C5177">
        <w:rPr>
          <w:rFonts w:asciiTheme="majorBidi" w:hAnsiTheme="majorBidi" w:cstheme="majorBidi"/>
          <w:sz w:val="24"/>
          <w:lang w:eastAsia="hr-HR"/>
        </w:rPr>
        <w:t>;</w:t>
      </w:r>
    </w:p>
    <w:p w14:paraId="0197EFF4" w14:textId="57CAB9FA" w:rsidR="00BC3FCC" w:rsidRPr="005C5177" w:rsidRDefault="005C5177" w:rsidP="005C5177">
      <w:pPr>
        <w:pStyle w:val="ListParagraph"/>
        <w:ind w:left="1080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(f) u</w:t>
      </w:r>
      <w:r w:rsidR="00BC3FCC" w:rsidRPr="005C5177">
        <w:rPr>
          <w:rFonts w:asciiTheme="majorBidi" w:hAnsiTheme="majorBidi" w:cstheme="majorBidi"/>
          <w:sz w:val="24"/>
          <w:lang w:eastAsia="hr-HR"/>
        </w:rPr>
        <w:t xml:space="preserve"> drugim slučajevima u kojim</w:t>
      </w:r>
      <w:r>
        <w:rPr>
          <w:rFonts w:asciiTheme="majorBidi" w:hAnsiTheme="majorBidi" w:cstheme="majorBidi"/>
          <w:sz w:val="24"/>
          <w:lang w:eastAsia="hr-HR"/>
        </w:rPr>
        <w:t>a</w:t>
      </w:r>
      <w:r w:rsidR="00BC3FCC" w:rsidRPr="005C5177">
        <w:rPr>
          <w:rFonts w:asciiTheme="majorBidi" w:hAnsiTheme="majorBidi" w:cstheme="majorBidi"/>
          <w:sz w:val="24"/>
          <w:lang w:eastAsia="hr-HR"/>
        </w:rPr>
        <w:t xml:space="preserve"> je </w:t>
      </w:r>
      <w:r>
        <w:rPr>
          <w:rFonts w:asciiTheme="majorBidi" w:hAnsiTheme="majorBidi" w:cstheme="majorBidi"/>
          <w:sz w:val="24"/>
          <w:lang w:eastAsia="hr-HR"/>
        </w:rPr>
        <w:t>p</w:t>
      </w:r>
      <w:r w:rsidR="00082B09" w:rsidRPr="005C5177">
        <w:rPr>
          <w:rFonts w:asciiTheme="majorBidi" w:hAnsiTheme="majorBidi" w:cstheme="majorBidi"/>
          <w:sz w:val="24"/>
          <w:lang w:eastAsia="hr-HR"/>
        </w:rPr>
        <w:t xml:space="preserve">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082B09" w:rsidRPr="005C5177">
        <w:rPr>
          <w:rFonts w:asciiTheme="majorBidi" w:hAnsiTheme="majorBidi" w:cstheme="majorBidi"/>
          <w:sz w:val="24"/>
          <w:lang w:eastAsia="hr-HR"/>
        </w:rPr>
        <w:t xml:space="preserve"> spriječen da </w:t>
      </w:r>
      <w:r w:rsidR="00BC3FCC" w:rsidRPr="005C5177">
        <w:rPr>
          <w:rFonts w:asciiTheme="majorBidi" w:hAnsiTheme="majorBidi" w:cstheme="majorBidi"/>
          <w:sz w:val="24"/>
          <w:lang w:eastAsia="hr-HR"/>
        </w:rPr>
        <w:t>obavlja dužnosti na period duži od dva mjeseca, ili trajno.</w:t>
      </w:r>
    </w:p>
    <w:p w14:paraId="3CDD092E" w14:textId="7DCDB023" w:rsidR="00BC3FCC" w:rsidRPr="009B5924" w:rsidRDefault="00BC3FCC" w:rsidP="00987EBF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Prijedlog za prijevremeno razrješenje </w:t>
      </w:r>
      <w:r w:rsidR="00082B09" w:rsidRPr="009B5924">
        <w:rPr>
          <w:rFonts w:asciiTheme="majorBidi" w:hAnsiTheme="majorBidi" w:cstheme="majorBidi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082B09" w:rsidRPr="009B5924">
        <w:rPr>
          <w:rFonts w:asciiTheme="majorBidi" w:hAnsiTheme="majorBidi" w:cstheme="majorBidi"/>
          <w:sz w:val="24"/>
          <w:lang w:eastAsia="hr-HR"/>
        </w:rPr>
        <w:t xml:space="preserve"> može dati bilo </w:t>
      </w:r>
      <w:r w:rsidRPr="009B5924">
        <w:rPr>
          <w:rFonts w:asciiTheme="majorBidi" w:hAnsiTheme="majorBidi" w:cstheme="majorBidi"/>
          <w:sz w:val="24"/>
          <w:lang w:eastAsia="hr-HR"/>
        </w:rPr>
        <w:t>koji član</w:t>
      </w:r>
      <w:r w:rsidR="008B603D" w:rsidRPr="009B5924">
        <w:rPr>
          <w:rFonts w:asciiTheme="majorBidi" w:hAnsiTheme="majorBidi" w:cstheme="majorBidi"/>
          <w:sz w:val="24"/>
          <w:lang w:eastAsia="hr-HR"/>
        </w:rPr>
        <w:t xml:space="preserve"> Skupštine ili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="008B603D" w:rsidRPr="009B592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Upravnog odbora </w:t>
      </w:r>
      <w:r w:rsidR="00A300DD">
        <w:rPr>
          <w:rFonts w:asciiTheme="majorBidi" w:hAnsiTheme="majorBidi" w:cstheme="majorBidi"/>
          <w:color w:val="000000" w:themeColor="text1"/>
          <w:sz w:val="24"/>
          <w:lang w:eastAsia="hr-HR"/>
        </w:rPr>
        <w:t>Unije studenata</w:t>
      </w:r>
      <w:r w:rsidR="008B603D" w:rsidRPr="009B5924">
        <w:rPr>
          <w:rFonts w:asciiTheme="majorBidi" w:hAnsiTheme="majorBidi" w:cstheme="majorBidi"/>
          <w:b/>
          <w:bCs/>
          <w:color w:val="7030A0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uz obavezno dostavljanje</w:t>
      </w:r>
      <w:r w:rsidR="00667030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obrazloženja prijedloga.</w:t>
      </w:r>
    </w:p>
    <w:p w14:paraId="06B603A1" w14:textId="17AA5CBD" w:rsidR="00BC3FCC" w:rsidRDefault="00BC3FCC" w:rsidP="00987EBF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Razrješenje </w:t>
      </w:r>
      <w:r w:rsidR="00082B09" w:rsidRPr="009B5924">
        <w:rPr>
          <w:rFonts w:asciiTheme="majorBidi" w:hAnsiTheme="majorBidi" w:cstheme="majorBidi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vrši 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se </w:t>
      </w:r>
      <w:r w:rsidR="00082B09" w:rsidRPr="009B5924">
        <w:rPr>
          <w:rFonts w:asciiTheme="majorBidi" w:hAnsiTheme="majorBidi" w:cstheme="majorBidi"/>
          <w:sz w:val="24"/>
          <w:lang w:eastAsia="hr-HR"/>
        </w:rPr>
        <w:t>javnim</w:t>
      </w:r>
      <w:r w:rsidR="00667030" w:rsidRPr="009B5924">
        <w:rPr>
          <w:rFonts w:asciiTheme="majorBidi" w:hAnsiTheme="majorBidi" w:cstheme="majorBidi"/>
          <w:b/>
          <w:bCs/>
          <w:color w:val="7030A0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glasanje</w:t>
      </w:r>
      <w:r w:rsidR="005C5177">
        <w:rPr>
          <w:rFonts w:asciiTheme="majorBidi" w:hAnsiTheme="majorBidi" w:cstheme="majorBidi"/>
          <w:sz w:val="24"/>
          <w:lang w:eastAsia="hr-HR"/>
        </w:rPr>
        <w:t>m</w:t>
      </w:r>
      <w:r w:rsidRPr="009B5924">
        <w:rPr>
          <w:rFonts w:asciiTheme="majorBidi" w:hAnsiTheme="majorBidi" w:cstheme="majorBidi"/>
          <w:sz w:val="24"/>
          <w:lang w:eastAsia="hr-HR"/>
        </w:rPr>
        <w:t>.</w:t>
      </w:r>
    </w:p>
    <w:p w14:paraId="744653B6" w14:textId="07207E66" w:rsidR="005C5177" w:rsidRPr="009B5924" w:rsidRDefault="005C5177" w:rsidP="00987EBF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 xml:space="preserve">Za razrješenje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>
        <w:rPr>
          <w:rFonts w:asciiTheme="majorBidi" w:hAnsiTheme="majorBidi" w:cstheme="majorBidi"/>
          <w:sz w:val="24"/>
          <w:lang w:eastAsia="hr-HR"/>
        </w:rPr>
        <w:t xml:space="preserve"> potrebno je 2/3 (dvije trećine) glasova prisutnih članova Skupštine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>
        <w:rPr>
          <w:rFonts w:asciiTheme="majorBidi" w:hAnsiTheme="majorBidi" w:cstheme="majorBidi"/>
          <w:sz w:val="24"/>
          <w:lang w:eastAsia="hr-HR"/>
        </w:rPr>
        <w:t>.</w:t>
      </w:r>
    </w:p>
    <w:p w14:paraId="0FB5F53C" w14:textId="3D20A3BF" w:rsidR="00BC3FCC" w:rsidRPr="009B5924" w:rsidRDefault="00082B09" w:rsidP="00987EBF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b/>
          <w:bCs/>
          <w:color w:val="7030A0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>Skupština</w:t>
      </w:r>
      <w:r w:rsidR="00BC3FCC" w:rsidRPr="009B5924">
        <w:rPr>
          <w:rFonts w:asciiTheme="majorBidi" w:hAnsiTheme="majorBidi" w:cstheme="majorBidi"/>
          <w:sz w:val="24"/>
          <w:lang w:eastAsia="hr-HR"/>
        </w:rPr>
        <w:t xml:space="preserve"> će, na istoj sjednici na kojoj je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redsjendik </w:t>
      </w:r>
      <w:r w:rsidR="00BC3FCC" w:rsidRPr="009B5924">
        <w:rPr>
          <w:rFonts w:asciiTheme="majorBidi" w:hAnsiTheme="majorBidi" w:cstheme="majorBidi"/>
          <w:sz w:val="24"/>
          <w:lang w:eastAsia="hr-HR"/>
        </w:rPr>
        <w:t>razr</w:t>
      </w:r>
      <w:r w:rsidR="005C5177">
        <w:rPr>
          <w:rFonts w:asciiTheme="majorBidi" w:hAnsiTheme="majorBidi" w:cstheme="majorBidi"/>
          <w:sz w:val="24"/>
          <w:lang w:eastAsia="hr-HR"/>
        </w:rPr>
        <w:t>i</w:t>
      </w:r>
      <w:r w:rsidR="00BC3FCC" w:rsidRPr="009B5924">
        <w:rPr>
          <w:rFonts w:asciiTheme="majorBidi" w:hAnsiTheme="majorBidi" w:cstheme="majorBidi"/>
          <w:sz w:val="24"/>
          <w:lang w:eastAsia="hr-HR"/>
        </w:rPr>
        <w:t>ješen, pokrenuti proceduru raspisivanja konkursa za izbor novog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Pr="009B5924">
        <w:rPr>
          <w:rFonts w:asciiTheme="majorBidi" w:hAnsiTheme="majorBidi" w:cstheme="majorBidi"/>
          <w:sz w:val="24"/>
          <w:lang w:eastAsia="hr-HR"/>
        </w:rPr>
        <w:t>redsjednika</w:t>
      </w:r>
      <w:r w:rsidR="00667030" w:rsidRPr="009B5924">
        <w:rPr>
          <w:rFonts w:asciiTheme="majorBidi" w:hAnsiTheme="majorBidi" w:cstheme="majorBidi"/>
          <w:sz w:val="24"/>
          <w:lang w:eastAsia="hr-HR"/>
        </w:rPr>
        <w:t>.</w:t>
      </w:r>
    </w:p>
    <w:p w14:paraId="2AEFADDB" w14:textId="32D531BC" w:rsidR="00BC3FCC" w:rsidRPr="009B5924" w:rsidRDefault="00BC3FCC" w:rsidP="00987EBF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>U svim slučajevima razrješenja dužnosti, odnosno imenovanja novog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="00082B09" w:rsidRPr="009B5924">
        <w:rPr>
          <w:rFonts w:asciiTheme="majorBidi" w:hAnsiTheme="majorBidi" w:cstheme="majorBidi"/>
          <w:sz w:val="24"/>
          <w:lang w:eastAsia="hr-HR"/>
        </w:rPr>
        <w:t>redsjednika</w:t>
      </w:r>
      <w:r w:rsidRPr="009B5924">
        <w:rPr>
          <w:rFonts w:asciiTheme="majorBidi" w:hAnsiTheme="majorBidi" w:cstheme="majorBidi"/>
          <w:sz w:val="24"/>
          <w:lang w:eastAsia="hr-HR"/>
        </w:rPr>
        <w:t>, primopredaja dužnosti između zatečenog i novoimenovanog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="00082B09" w:rsidRPr="009B5924">
        <w:rPr>
          <w:rFonts w:asciiTheme="majorBidi" w:hAnsiTheme="majorBidi" w:cstheme="majorBidi"/>
          <w:sz w:val="24"/>
          <w:lang w:eastAsia="hr-HR"/>
        </w:rPr>
        <w:t>redsjednika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vrši se komisijski. Komisiju za provođenje postupka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primopredaje dužnosti imenuje </w:t>
      </w:r>
      <w:r w:rsidR="00082B09" w:rsidRPr="009B5924">
        <w:rPr>
          <w:rFonts w:asciiTheme="majorBidi" w:hAnsiTheme="majorBidi" w:cstheme="majorBidi"/>
          <w:sz w:val="24"/>
          <w:lang w:eastAsia="hr-HR"/>
        </w:rPr>
        <w:t xml:space="preserve">Skupština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 od najmanje 3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Pr="009B5924">
        <w:rPr>
          <w:rFonts w:asciiTheme="majorBidi" w:hAnsiTheme="majorBidi" w:cstheme="majorBidi"/>
          <w:sz w:val="24"/>
          <w:lang w:eastAsia="hr-HR"/>
        </w:rPr>
        <w:t>(tri) člana iz reda članova</w:t>
      </w:r>
      <w:r w:rsidR="00667030" w:rsidRPr="009B5924">
        <w:rPr>
          <w:rFonts w:asciiTheme="majorBidi" w:hAnsiTheme="majorBidi" w:cstheme="majorBidi"/>
          <w:sz w:val="24"/>
          <w:lang w:eastAsia="hr-HR"/>
        </w:rPr>
        <w:t xml:space="preserve"> </w:t>
      </w:r>
      <w:r w:rsidR="00082B09" w:rsidRPr="009B5924">
        <w:rPr>
          <w:rFonts w:asciiTheme="majorBidi" w:hAnsiTheme="majorBidi" w:cstheme="majorBidi"/>
          <w:sz w:val="24"/>
          <w:lang w:eastAsia="hr-HR"/>
        </w:rPr>
        <w:t>Upravnog odbora</w:t>
      </w:r>
      <w:r w:rsidRPr="009B5924">
        <w:rPr>
          <w:rFonts w:asciiTheme="majorBidi" w:hAnsiTheme="majorBidi" w:cstheme="majorBidi"/>
          <w:sz w:val="24"/>
          <w:lang w:eastAsia="hr-HR"/>
        </w:rPr>
        <w:t>.</w:t>
      </w:r>
    </w:p>
    <w:p w14:paraId="7BA1018A" w14:textId="6C9900F4" w:rsidR="0031403D" w:rsidRDefault="00BC3FCC" w:rsidP="0031403D">
      <w:pPr>
        <w:pStyle w:val="ListParagraph"/>
        <w:numPr>
          <w:ilvl w:val="0"/>
          <w:numId w:val="55"/>
        </w:numPr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t xml:space="preserve">Mandat novoimenovanog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="00082B09" w:rsidRPr="009B5924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082B09" w:rsidRPr="009B5924">
        <w:rPr>
          <w:rFonts w:asciiTheme="majorBidi" w:hAnsiTheme="majorBidi" w:cstheme="majorBidi"/>
          <w:sz w:val="24"/>
          <w:lang w:eastAsia="hr-HR"/>
        </w:rPr>
        <w:t xml:space="preserve"> traje </w:t>
      </w:r>
      <w:r w:rsidR="00667030" w:rsidRPr="009B5924">
        <w:rPr>
          <w:rFonts w:asciiTheme="majorBidi" w:hAnsiTheme="majorBidi" w:cstheme="majorBidi"/>
          <w:sz w:val="24"/>
          <w:lang w:eastAsia="hr-HR"/>
        </w:rPr>
        <w:t>dvije godine.</w:t>
      </w:r>
    </w:p>
    <w:p w14:paraId="7D423721" w14:textId="55FB3338" w:rsidR="00082B09" w:rsidRPr="0031403D" w:rsidRDefault="00082B09" w:rsidP="0031403D">
      <w:pPr>
        <w:pStyle w:val="ListParagraph"/>
        <w:numPr>
          <w:ilvl w:val="0"/>
          <w:numId w:val="55"/>
        </w:numPr>
        <w:rPr>
          <w:ins w:id="8" w:author="Larisa" w:date="2021-10-04T23:40:00Z"/>
          <w:rFonts w:asciiTheme="majorBidi" w:hAnsiTheme="majorBidi" w:cstheme="majorBidi"/>
          <w:sz w:val="24"/>
          <w:lang w:eastAsia="hr-HR"/>
        </w:rPr>
      </w:pPr>
      <w:bookmarkStart w:id="9" w:name="_GoBack"/>
      <w:bookmarkEnd w:id="9"/>
      <w:r w:rsidRPr="0031403D">
        <w:rPr>
          <w:rFonts w:asciiTheme="majorBidi" w:hAnsiTheme="majorBidi" w:cstheme="majorBidi"/>
          <w:sz w:val="24"/>
          <w:lang w:eastAsia="hr-HR"/>
        </w:rPr>
        <w:t xml:space="preserve">Razriješeni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Pr="0031403D">
        <w:rPr>
          <w:rFonts w:asciiTheme="majorBidi" w:hAnsiTheme="majorBidi" w:cstheme="majorBidi"/>
          <w:sz w:val="24"/>
          <w:lang w:eastAsia="hr-HR"/>
        </w:rPr>
        <w:t xml:space="preserve">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1403D">
        <w:rPr>
          <w:rFonts w:asciiTheme="majorBidi" w:hAnsiTheme="majorBidi" w:cstheme="majorBidi"/>
          <w:sz w:val="24"/>
          <w:lang w:eastAsia="hr-HR"/>
        </w:rPr>
        <w:t xml:space="preserve"> gubi pravo na ponovno konkurisanje za </w:t>
      </w:r>
      <w:r w:rsidR="005C5177">
        <w:rPr>
          <w:rFonts w:asciiTheme="majorBidi" w:hAnsiTheme="majorBidi" w:cstheme="majorBidi"/>
          <w:sz w:val="24"/>
          <w:lang w:eastAsia="hr-HR"/>
        </w:rPr>
        <w:t>p</w:t>
      </w:r>
      <w:r w:rsidRPr="0031403D">
        <w:rPr>
          <w:rFonts w:asciiTheme="majorBidi" w:hAnsiTheme="majorBidi" w:cstheme="majorBidi"/>
          <w:sz w:val="24"/>
          <w:lang w:eastAsia="hr-HR"/>
        </w:rPr>
        <w:t xml:space="preserve">redsjednika 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i potpredsjednika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5C5177">
        <w:rPr>
          <w:rFonts w:asciiTheme="majorBidi" w:hAnsiTheme="majorBidi" w:cstheme="majorBidi"/>
          <w:sz w:val="24"/>
          <w:lang w:eastAsia="hr-HR"/>
        </w:rPr>
        <w:t>.</w:t>
      </w:r>
    </w:p>
    <w:p w14:paraId="7049EC10" w14:textId="3957E937" w:rsidR="00A80119" w:rsidRPr="003B13F4" w:rsidRDefault="0041074D" w:rsidP="0041074D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 3</w:t>
      </w:r>
      <w:r w:rsidR="00061BBA">
        <w:rPr>
          <w:rFonts w:asciiTheme="majorBidi" w:hAnsiTheme="majorBidi" w:cstheme="majorBidi"/>
          <w:b/>
          <w:sz w:val="24"/>
          <w:lang w:eastAsia="hr-HR"/>
        </w:rPr>
        <w:t>3</w:t>
      </w:r>
      <w:r w:rsidR="0071771A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A6BC111" w14:textId="655829F1" w:rsidR="00A80119" w:rsidRPr="009B5924" w:rsidRDefault="00FD0E05" w:rsidP="00987EBF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9B5924">
        <w:rPr>
          <w:rFonts w:asciiTheme="majorBidi" w:hAnsiTheme="majorBidi" w:cstheme="majorBidi"/>
          <w:sz w:val="24"/>
          <w:lang w:eastAsia="hr-HR"/>
        </w:rPr>
        <w:lastRenderedPageBreak/>
        <w:t xml:space="preserve">Ovlaštenja 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>, u slučaju njegov</w:t>
      </w:r>
      <w:r w:rsidR="009B5924" w:rsidRPr="009B5924">
        <w:rPr>
          <w:rFonts w:asciiTheme="majorBidi" w:hAnsiTheme="majorBidi" w:cstheme="majorBidi"/>
          <w:sz w:val="24"/>
          <w:lang w:eastAsia="hr-HR"/>
        </w:rPr>
        <w:t xml:space="preserve">e odsutnosti, spriječenosti ili </w:t>
      </w:r>
      <w:r w:rsidRPr="009B5924">
        <w:rPr>
          <w:rFonts w:asciiTheme="majorBidi" w:hAnsiTheme="majorBidi" w:cstheme="majorBidi"/>
          <w:sz w:val="24"/>
          <w:lang w:eastAsia="hr-HR"/>
        </w:rPr>
        <w:t xml:space="preserve">prijevremenog završetka mandata, prelaze na potpredsjednika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9B5924">
        <w:rPr>
          <w:rFonts w:asciiTheme="majorBidi" w:hAnsiTheme="majorBidi" w:cstheme="majorBidi"/>
          <w:sz w:val="24"/>
          <w:lang w:eastAsia="hr-HR"/>
        </w:rPr>
        <w:t>.</w:t>
      </w:r>
      <w:r w:rsidRPr="009B5924">
        <w:rPr>
          <w:rFonts w:asciiTheme="majorBidi" w:hAnsiTheme="majorBidi" w:cstheme="majorBidi"/>
          <w:sz w:val="24"/>
          <w:lang w:eastAsia="hr-HR"/>
        </w:rPr>
        <w:cr/>
      </w:r>
    </w:p>
    <w:p w14:paraId="62DA5262" w14:textId="77777777" w:rsidR="009573FE" w:rsidRPr="003B13F4" w:rsidRDefault="009573FE" w:rsidP="00D57733">
      <w:pPr>
        <w:rPr>
          <w:rFonts w:asciiTheme="majorBidi" w:hAnsiTheme="majorBidi" w:cstheme="majorBidi"/>
          <w:b/>
          <w:sz w:val="24"/>
          <w:lang w:eastAsia="hr-HR"/>
        </w:rPr>
      </w:pPr>
    </w:p>
    <w:p w14:paraId="6C97760E" w14:textId="2C543171" w:rsidR="003B4448" w:rsidRPr="003B13F4" w:rsidRDefault="00061BBA" w:rsidP="003B4448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34</w:t>
      </w:r>
      <w:r w:rsidR="003B4448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998EBFA" w14:textId="6739DDBF" w:rsidR="003B4448" w:rsidRPr="003B13F4" w:rsidRDefault="003B4448" w:rsidP="00987EBF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Sekretar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41074D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C113DF" w:rsidRPr="003B13F4">
        <w:rPr>
          <w:rFonts w:asciiTheme="majorBidi" w:hAnsiTheme="majorBidi" w:cstheme="majorBidi"/>
          <w:sz w:val="24"/>
          <w:lang w:eastAsia="hr-HR"/>
        </w:rPr>
        <w:t>obavlja administrativne i organizaciono-tehničke poslova, a za rad</w:t>
      </w:r>
      <w:ins w:id="10" w:author="Larisa" w:date="2021-10-04T23:13:00Z">
        <w:r w:rsidR="00C113DF" w:rsidRPr="003B13F4">
          <w:rPr>
            <w:rFonts w:asciiTheme="majorBidi" w:hAnsiTheme="majorBidi" w:cstheme="majorBidi"/>
            <w:sz w:val="24"/>
            <w:lang w:eastAsia="hr-HR"/>
          </w:rPr>
          <w:t xml:space="preserve"> </w:t>
        </w:r>
      </w:ins>
      <w:r w:rsidRPr="003B13F4">
        <w:rPr>
          <w:rFonts w:asciiTheme="majorBidi" w:hAnsiTheme="majorBidi" w:cstheme="majorBidi"/>
          <w:sz w:val="24"/>
          <w:lang w:eastAsia="hr-HR"/>
        </w:rPr>
        <w:t xml:space="preserve">odgovara predsjedniku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4AA19715" w14:textId="21B4091E" w:rsidR="003B4448" w:rsidRPr="003B13F4" w:rsidRDefault="003B4448" w:rsidP="00987EBF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Prisustvuje zasjedanju Upravnog odbora </w:t>
      </w:r>
      <w:r w:rsidR="00082B09" w:rsidRPr="003B13F4">
        <w:rPr>
          <w:rFonts w:asciiTheme="majorBidi" w:hAnsiTheme="majorBidi" w:cstheme="majorBidi"/>
          <w:sz w:val="24"/>
          <w:lang w:eastAsia="hr-HR"/>
        </w:rPr>
        <w:t>bez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="007C0C5E" w:rsidRPr="003B13F4">
        <w:rPr>
          <w:rFonts w:asciiTheme="majorBidi" w:hAnsiTheme="majorBidi" w:cstheme="majorBidi"/>
          <w:sz w:val="24"/>
          <w:lang w:eastAsia="hr-HR"/>
        </w:rPr>
        <w:t>prav</w:t>
      </w:r>
      <w:r w:rsidR="00082B09" w:rsidRPr="003B13F4">
        <w:rPr>
          <w:rFonts w:asciiTheme="majorBidi" w:hAnsiTheme="majorBidi" w:cstheme="majorBidi"/>
          <w:sz w:val="24"/>
          <w:lang w:eastAsia="hr-HR"/>
        </w:rPr>
        <w:t>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glasa pri donošenju odluka.</w:t>
      </w:r>
    </w:p>
    <w:p w14:paraId="342DE27C" w14:textId="77777777" w:rsidR="003B4448" w:rsidRPr="003B13F4" w:rsidRDefault="003B4448" w:rsidP="00987EBF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Nadležnosti su mu:</w:t>
      </w:r>
    </w:p>
    <w:p w14:paraId="5F56916D" w14:textId="77777777" w:rsidR="003B4448" w:rsidRPr="003B13F4" w:rsidRDefault="003B4448" w:rsidP="00987EBF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Stara se za organizovanje i pripremanje sjednica Upravnog odbora;</w:t>
      </w:r>
    </w:p>
    <w:p w14:paraId="1715EF65" w14:textId="77777777" w:rsidR="003B4448" w:rsidRPr="003B13F4" w:rsidRDefault="003B4448" w:rsidP="00987EBF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Obezbjeđuje rad radnih grupa i vrši administrativne poslove za potrebe Upravnog odbora;</w:t>
      </w:r>
    </w:p>
    <w:p w14:paraId="3F8DC5A4" w14:textId="4E54D3E6" w:rsidR="003B4448" w:rsidRPr="003B13F4" w:rsidRDefault="003B4448" w:rsidP="00987EBF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Stara se o primjeni Statuta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3CE3F726" w14:textId="77777777" w:rsidR="003B4448" w:rsidRPr="003B13F4" w:rsidRDefault="003B4448" w:rsidP="00987EBF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Stara se o načinu pozivanja članova Upravnog odbora i vođenju zapisnika;</w:t>
      </w:r>
    </w:p>
    <w:p w14:paraId="17D32E7E" w14:textId="0F42C5E6" w:rsidR="003B4448" w:rsidRPr="005C5177" w:rsidRDefault="003B4448" w:rsidP="003B4448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Vrši druge poslove koje mu povjeri Upravni odbor i 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1BAB6806" w14:textId="3220ABB6" w:rsidR="003B4448" w:rsidRPr="003B13F4" w:rsidRDefault="00061BBA" w:rsidP="003B4448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35</w:t>
      </w:r>
      <w:r w:rsidR="003B4448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19C27643" w14:textId="144827D5" w:rsidR="003B4448" w:rsidRPr="003B13F4" w:rsidRDefault="003B4448" w:rsidP="00987EB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Ukoliko pojedini član izvršnih tijela narušava programske ciljeve i zadatke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 on se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, uz obrazloženje,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upozorava da svoje djelovanje uskladi sa ciljevima i zadacima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43FB823" w14:textId="3BBD4AD1" w:rsidR="003B4448" w:rsidRPr="003B13F4" w:rsidRDefault="003B4448" w:rsidP="00987EB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Ako član izvršnih tijela nakon datog pismenog upozorenja ne usaglasi svoje djelovanje u roku od 15 dana, sa p</w:t>
      </w:r>
      <w:r w:rsidR="00082B09" w:rsidRPr="003B13F4">
        <w:rPr>
          <w:rFonts w:asciiTheme="majorBidi" w:hAnsiTheme="majorBidi" w:cstheme="majorBidi"/>
          <w:sz w:val="24"/>
          <w:lang w:eastAsia="hr-HR"/>
        </w:rPr>
        <w:t xml:space="preserve">rogramskim ciljevima i zadacima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082B09" w:rsidRPr="003B13F4">
        <w:rPr>
          <w:rFonts w:asciiTheme="majorBidi" w:hAnsiTheme="majorBidi" w:cstheme="majorBidi"/>
          <w:sz w:val="24"/>
          <w:lang w:eastAsia="hr-HR"/>
        </w:rPr>
        <w:t xml:space="preserve">, Upravni odbor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može zakazati Skupštinu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na kojoj </w:t>
      </w:r>
      <w:r w:rsidR="002C017C" w:rsidRPr="003B13F4">
        <w:rPr>
          <w:rFonts w:asciiTheme="majorBidi" w:hAnsiTheme="majorBidi" w:cstheme="majorBidi"/>
          <w:sz w:val="24"/>
          <w:lang w:eastAsia="hr-HR"/>
        </w:rPr>
        <w:t>će se sporno pitanje raspraviti.</w:t>
      </w:r>
    </w:p>
    <w:p w14:paraId="2B8801B7" w14:textId="1F49665A" w:rsidR="003B4448" w:rsidRPr="003B13F4" w:rsidRDefault="003B4448" w:rsidP="00987EB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Odluku o razrješenju</w:t>
      </w:r>
      <w:r w:rsidR="00A911FC" w:rsidRPr="003B13F4">
        <w:rPr>
          <w:rFonts w:asciiTheme="majorBidi" w:hAnsiTheme="majorBidi" w:cstheme="majorBidi"/>
          <w:sz w:val="24"/>
          <w:lang w:eastAsia="hr-HR"/>
        </w:rPr>
        <w:t xml:space="preserve"> pojedinog člana</w:t>
      </w:r>
      <w:r w:rsidR="000B5C50">
        <w:rPr>
          <w:rFonts w:asciiTheme="majorBidi" w:hAnsiTheme="majorBidi" w:cstheme="majorBidi"/>
          <w:sz w:val="24"/>
          <w:lang w:eastAsia="hr-HR"/>
        </w:rPr>
        <w:t xml:space="preserve"> </w:t>
      </w:r>
      <w:r w:rsidR="00F724C4" w:rsidRPr="003B13F4">
        <w:rPr>
          <w:rFonts w:asciiTheme="majorBidi" w:hAnsiTheme="majorBidi" w:cstheme="majorBidi"/>
          <w:sz w:val="24"/>
          <w:lang w:eastAsia="hr-HR"/>
        </w:rPr>
        <w:t xml:space="preserve">Upravnog odbora donosi </w:t>
      </w:r>
      <w:r w:rsidR="00A300DD">
        <w:rPr>
          <w:rFonts w:asciiTheme="majorBidi" w:hAnsiTheme="majorBidi" w:cstheme="majorBidi"/>
          <w:sz w:val="24"/>
          <w:lang w:eastAsia="hr-HR"/>
        </w:rPr>
        <w:t>Asocijacija studenata</w:t>
      </w:r>
      <w:r w:rsidR="00F724C4" w:rsidRPr="003B13F4">
        <w:rPr>
          <w:rFonts w:asciiTheme="majorBidi" w:hAnsiTheme="majorBidi" w:cstheme="majorBidi"/>
          <w:sz w:val="24"/>
          <w:lang w:eastAsia="hr-HR"/>
        </w:rPr>
        <w:t xml:space="preserve"> OJ, </w:t>
      </w:r>
      <w:r w:rsidR="00A911FC" w:rsidRPr="003B13F4">
        <w:rPr>
          <w:rFonts w:asciiTheme="majorBidi" w:hAnsiTheme="majorBidi" w:cstheme="majorBidi"/>
          <w:sz w:val="24"/>
          <w:lang w:eastAsia="hr-HR"/>
        </w:rPr>
        <w:t>koju taj član predstavlja u Upravnom odboru.</w:t>
      </w:r>
    </w:p>
    <w:p w14:paraId="50DBCA0A" w14:textId="747DA4E5" w:rsidR="009573FE" w:rsidRDefault="003B4448" w:rsidP="007D6C4A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Odluku o razrješenju dužnosti predstavnika godina donosi </w:t>
      </w:r>
      <w:r w:rsidR="00A300DD">
        <w:rPr>
          <w:rFonts w:asciiTheme="majorBidi" w:hAnsiTheme="majorBidi" w:cstheme="majorBidi"/>
          <w:sz w:val="24"/>
          <w:lang w:eastAsia="hr-HR"/>
        </w:rPr>
        <w:t>Asocijacija studenata</w:t>
      </w:r>
      <w:r w:rsidR="005C5177" w:rsidRPr="003B13F4">
        <w:rPr>
          <w:rFonts w:asciiTheme="majorBidi" w:hAnsiTheme="majorBidi" w:cstheme="majorBidi"/>
          <w:sz w:val="24"/>
          <w:lang w:eastAsia="hr-HR"/>
        </w:rPr>
        <w:t xml:space="preserve"> OJ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na prijedlog 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predsjednika </w:t>
      </w:r>
      <w:r w:rsidR="00A300DD">
        <w:rPr>
          <w:rFonts w:asciiTheme="majorBidi" w:hAnsiTheme="majorBidi" w:cstheme="majorBidi"/>
          <w:sz w:val="24"/>
          <w:lang w:eastAsia="hr-HR"/>
        </w:rPr>
        <w:t>Asocijacije studenata</w:t>
      </w:r>
      <w:r w:rsidR="005C5177">
        <w:rPr>
          <w:rFonts w:asciiTheme="majorBidi" w:hAnsiTheme="majorBidi" w:cstheme="majorBidi"/>
          <w:sz w:val="24"/>
          <w:lang w:eastAsia="hr-HR"/>
        </w:rPr>
        <w:t xml:space="preserve"> te OJ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0815E84E" w14:textId="77777777" w:rsidR="005C5177" w:rsidRPr="005C5177" w:rsidRDefault="005C5177" w:rsidP="005C5177">
      <w:pPr>
        <w:pStyle w:val="ListParagraph"/>
        <w:ind w:left="360"/>
        <w:jc w:val="both"/>
        <w:rPr>
          <w:rFonts w:asciiTheme="majorBidi" w:hAnsiTheme="majorBidi" w:cstheme="majorBidi"/>
          <w:sz w:val="24"/>
          <w:lang w:eastAsia="hr-HR"/>
        </w:rPr>
      </w:pPr>
    </w:p>
    <w:p w14:paraId="1AE2C990" w14:textId="44C9D552" w:rsidR="007D6C4A" w:rsidRPr="003B13F4" w:rsidRDefault="0041074D" w:rsidP="007D6C4A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Član</w:t>
      </w:r>
      <w:r w:rsidR="00061BBA">
        <w:rPr>
          <w:rFonts w:asciiTheme="majorBidi" w:hAnsiTheme="majorBidi" w:cstheme="majorBidi"/>
          <w:b/>
          <w:sz w:val="24"/>
          <w:lang w:eastAsia="hr-HR"/>
        </w:rPr>
        <w:t xml:space="preserve"> 36</w:t>
      </w:r>
      <w:r w:rsidR="007D6C4A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95B4A52" w14:textId="6271F10F" w:rsidR="007D6C4A" w:rsidRPr="003B13F4" w:rsidRDefault="007D6C4A" w:rsidP="00987EBF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Članovi izvršnih tijela imaju pravo slobodnog istupanja iz članstava izvršnih tijela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0E3ED753" w14:textId="394F15DB" w:rsidR="007D6C4A" w:rsidRPr="003B13F4" w:rsidRDefault="007D6C4A" w:rsidP="00987EBF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Član koji istupa ili bude isključen iz izvršnih tijela je dužan izmiriti materijalne i dru</w:t>
      </w:r>
      <w:r w:rsidR="00B93974" w:rsidRPr="003B13F4">
        <w:rPr>
          <w:rFonts w:asciiTheme="majorBidi" w:hAnsiTheme="majorBidi" w:cstheme="majorBidi"/>
          <w:sz w:val="24"/>
          <w:lang w:eastAsia="hr-HR"/>
        </w:rPr>
        <w:t xml:space="preserve">ge obaveze prema </w:t>
      </w:r>
      <w:r w:rsidR="00A300DD">
        <w:rPr>
          <w:rFonts w:asciiTheme="majorBidi" w:hAnsiTheme="majorBidi" w:cstheme="majorBidi"/>
          <w:sz w:val="24"/>
          <w:lang w:eastAsia="hr-HR"/>
        </w:rPr>
        <w:t>Uniji studenata</w:t>
      </w:r>
      <w:r w:rsidRPr="003B13F4">
        <w:rPr>
          <w:rFonts w:asciiTheme="majorBidi" w:hAnsiTheme="majorBidi" w:cstheme="majorBidi"/>
          <w:sz w:val="24"/>
          <w:lang w:eastAsia="hr-HR"/>
        </w:rPr>
        <w:t>, ako postoje.</w:t>
      </w:r>
    </w:p>
    <w:p w14:paraId="1BD75316" w14:textId="69C3B2FD" w:rsidR="007D6C4A" w:rsidRPr="003B13F4" w:rsidRDefault="007D6C4A" w:rsidP="00987EBF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Članovi izvršnih tijela imaju pravo pokretanja pitanja odgovornosti organa i funkcionera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2E9B34DB" w14:textId="77777777" w:rsidR="007D6C4A" w:rsidRPr="003B13F4" w:rsidRDefault="007D6C4A" w:rsidP="007D6C4A">
      <w:pPr>
        <w:rPr>
          <w:rFonts w:asciiTheme="majorBidi" w:hAnsiTheme="majorBidi" w:cstheme="majorBidi"/>
          <w:sz w:val="24"/>
          <w:lang w:eastAsia="hr-HR"/>
        </w:rPr>
      </w:pPr>
    </w:p>
    <w:p w14:paraId="142DE54B" w14:textId="77777777" w:rsidR="00061BBA" w:rsidRDefault="00061BBA" w:rsidP="009573FE">
      <w:pPr>
        <w:jc w:val="center"/>
        <w:rPr>
          <w:rFonts w:asciiTheme="majorBidi" w:hAnsiTheme="majorBidi" w:cstheme="majorBidi"/>
          <w:b/>
          <w:sz w:val="24"/>
          <w:lang w:eastAsia="hr-HR"/>
        </w:rPr>
      </w:pPr>
    </w:p>
    <w:p w14:paraId="13478270" w14:textId="61A50E99" w:rsidR="007D6C4A" w:rsidRPr="003B13F4" w:rsidRDefault="00061BBA" w:rsidP="009573FE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lastRenderedPageBreak/>
        <w:t>Član 37</w:t>
      </w:r>
      <w:r w:rsidR="007D6C4A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3963C41A" w14:textId="77777777" w:rsidR="001A6E4B" w:rsidRPr="008421AA" w:rsidRDefault="007D6C4A" w:rsidP="008421AA">
      <w:pPr>
        <w:pStyle w:val="ListParagraph"/>
        <w:numPr>
          <w:ilvl w:val="0"/>
          <w:numId w:val="5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8421AA">
        <w:rPr>
          <w:rFonts w:asciiTheme="majorBidi" w:hAnsiTheme="majorBidi" w:cstheme="majorBidi"/>
          <w:sz w:val="24"/>
          <w:lang w:eastAsia="hr-HR"/>
        </w:rPr>
        <w:t>Članovi izvršnih tijela ne mogu biti na rukovodećoj poziciji ili na poziciji u izvršnom tijelu u političkim strankama.</w:t>
      </w:r>
    </w:p>
    <w:p w14:paraId="4366E2E0" w14:textId="77777777" w:rsidR="007D6C4A" w:rsidRPr="003B13F4" w:rsidRDefault="007D6C4A" w:rsidP="007D6C4A">
      <w:pPr>
        <w:rPr>
          <w:rFonts w:asciiTheme="majorBidi" w:hAnsiTheme="majorBidi" w:cstheme="majorBidi"/>
          <w:sz w:val="24"/>
          <w:lang w:eastAsia="hr-HR"/>
        </w:rPr>
      </w:pPr>
    </w:p>
    <w:p w14:paraId="5D1A8583" w14:textId="7A5FD3FF" w:rsidR="007D6C4A" w:rsidRPr="003B13F4" w:rsidRDefault="00061BBA" w:rsidP="007D6C4A">
      <w:pPr>
        <w:jc w:val="center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38</w:t>
      </w:r>
      <w:r w:rsidR="007D6C4A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5D80E022" w14:textId="160D1D02" w:rsidR="007D6C4A" w:rsidRPr="003B13F4" w:rsidRDefault="00A300DD" w:rsidP="007A2DF1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Asocijacije studenata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OJ Univerziteta su manje organizacione jedinice unutar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koje su nadležne da sprovode odluke Skupštine, Upravnog odbora i predsjednika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>, te programske ciljeve OJ na kojima djeluju.</w:t>
      </w:r>
    </w:p>
    <w:p w14:paraId="3423679F" w14:textId="7C2140A1" w:rsidR="007D6C4A" w:rsidRPr="003B13F4" w:rsidRDefault="00A300DD" w:rsidP="007A2DF1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Asocijacijom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studenata </w:t>
      </w:r>
      <w:r w:rsidR="009B6DA2">
        <w:rPr>
          <w:rFonts w:asciiTheme="majorBidi" w:hAnsiTheme="majorBidi" w:cstheme="majorBidi"/>
          <w:sz w:val="24"/>
          <w:lang w:eastAsia="hr-HR"/>
        </w:rPr>
        <w:t xml:space="preserve">rukovodi predsjednik </w:t>
      </w:r>
      <w:r>
        <w:rPr>
          <w:rFonts w:asciiTheme="majorBidi" w:hAnsiTheme="majorBidi" w:cstheme="majorBidi"/>
          <w:sz w:val="24"/>
          <w:lang w:eastAsia="hr-HR"/>
        </w:rPr>
        <w:t>Asocijacije</w:t>
      </w:r>
      <w:r w:rsidR="009B6DA2">
        <w:rPr>
          <w:rFonts w:asciiTheme="majorBidi" w:hAnsiTheme="majorBidi" w:cstheme="majorBidi"/>
          <w:sz w:val="24"/>
          <w:lang w:eastAsia="hr-HR"/>
        </w:rPr>
        <w:t xml:space="preserve"> zajedno sa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predstavnici</w:t>
      </w:r>
      <w:r w:rsidR="009B6DA2">
        <w:rPr>
          <w:rFonts w:asciiTheme="majorBidi" w:hAnsiTheme="majorBidi" w:cstheme="majorBidi"/>
          <w:sz w:val="24"/>
          <w:lang w:eastAsia="hr-HR"/>
        </w:rPr>
        <w:t>ma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godina OJ Univerziteta na kojem </w:t>
      </w:r>
      <w:r>
        <w:rPr>
          <w:rFonts w:asciiTheme="majorBidi" w:hAnsiTheme="majorBidi" w:cstheme="majorBidi"/>
          <w:sz w:val="24"/>
          <w:lang w:eastAsia="hr-HR"/>
        </w:rPr>
        <w:t>Asocijacija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djeluje, tj. članovi NNV – a OJ na kojoj </w:t>
      </w:r>
      <w:r>
        <w:rPr>
          <w:rFonts w:asciiTheme="majorBidi" w:hAnsiTheme="majorBidi" w:cstheme="majorBidi"/>
          <w:sz w:val="24"/>
          <w:lang w:eastAsia="hr-HR"/>
        </w:rPr>
        <w:t>Asocijacija</w:t>
      </w:r>
      <w:r w:rsidR="007D6C4A" w:rsidRPr="003B13F4">
        <w:rPr>
          <w:rFonts w:asciiTheme="majorBidi" w:hAnsiTheme="majorBidi" w:cstheme="majorBidi"/>
          <w:sz w:val="24"/>
          <w:lang w:eastAsia="hr-HR"/>
        </w:rPr>
        <w:t xml:space="preserve"> djeluje.</w:t>
      </w:r>
    </w:p>
    <w:p w14:paraId="4D4B0E7C" w14:textId="66A25E98" w:rsidR="007D6C4A" w:rsidRPr="003B13F4" w:rsidRDefault="007D6C4A" w:rsidP="007A2DF1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se bira na sjednici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="00515619" w:rsidRPr="003B13F4">
        <w:rPr>
          <w:rFonts w:asciiTheme="majorBidi" w:hAnsiTheme="majorBidi" w:cstheme="majorBidi"/>
          <w:sz w:val="24"/>
          <w:lang w:eastAsia="hr-HR"/>
        </w:rPr>
        <w:t xml:space="preserve"> većinom glasova</w:t>
      </w:r>
      <w:r w:rsidR="007C0C5E" w:rsidRPr="003B13F4">
        <w:rPr>
          <w:rFonts w:asciiTheme="majorBidi" w:hAnsiTheme="majorBidi" w:cstheme="majorBidi"/>
          <w:sz w:val="24"/>
          <w:lang w:eastAsia="hr-HR"/>
        </w:rPr>
        <w:t xml:space="preserve"> i </w:t>
      </w:r>
      <w:r w:rsidR="009B6DA2">
        <w:rPr>
          <w:rFonts w:asciiTheme="majorBidi" w:hAnsiTheme="majorBidi" w:cstheme="majorBidi"/>
          <w:sz w:val="24"/>
          <w:lang w:eastAsia="hr-HR"/>
        </w:rPr>
        <w:t xml:space="preserve">po automatizmu ga </w:t>
      </w:r>
      <w:r w:rsidR="00A300DD">
        <w:rPr>
          <w:rFonts w:asciiTheme="majorBidi" w:hAnsiTheme="majorBidi" w:cstheme="majorBidi"/>
          <w:sz w:val="24"/>
          <w:lang w:eastAsia="hr-HR"/>
        </w:rPr>
        <w:t>Unija studenata</w:t>
      </w:r>
      <w:r w:rsidR="009B6DA2">
        <w:rPr>
          <w:rFonts w:asciiTheme="majorBidi" w:hAnsiTheme="majorBidi" w:cstheme="majorBidi"/>
          <w:sz w:val="24"/>
          <w:lang w:eastAsia="hr-HR"/>
        </w:rPr>
        <w:t xml:space="preserve"> predlaže za člana</w:t>
      </w:r>
      <w:r w:rsidR="007C0C5E" w:rsidRPr="003B13F4">
        <w:rPr>
          <w:rFonts w:asciiTheme="majorBidi" w:hAnsiTheme="majorBidi" w:cstheme="majorBidi"/>
          <w:sz w:val="24"/>
          <w:lang w:eastAsia="hr-HR"/>
        </w:rPr>
        <w:t xml:space="preserve"> NNV-a</w:t>
      </w:r>
      <w:r w:rsidR="009B6DA2">
        <w:rPr>
          <w:rFonts w:asciiTheme="majorBidi" w:hAnsiTheme="majorBidi" w:cstheme="majorBidi"/>
          <w:sz w:val="24"/>
          <w:lang w:eastAsia="hr-HR"/>
        </w:rPr>
        <w:t xml:space="preserve"> OJ na kojoj djeluje</w:t>
      </w:r>
      <w:r w:rsidR="007C0C5E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3778F13" w14:textId="57E531D4" w:rsidR="00762340" w:rsidRPr="003B13F4" w:rsidRDefault="007D6C4A" w:rsidP="007A2DF1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je član Upravnog odbora i predstavnik studenata OJ</w:t>
      </w:r>
      <w:r w:rsidR="00762340" w:rsidRPr="003B13F4">
        <w:rPr>
          <w:rFonts w:asciiTheme="majorBidi" w:hAnsiTheme="majorBidi" w:cstheme="majorBidi"/>
          <w:sz w:val="24"/>
          <w:lang w:eastAsia="hr-HR"/>
        </w:rPr>
        <w:t xml:space="preserve"> Univerziteta na kojoj djeluje i:</w:t>
      </w:r>
    </w:p>
    <w:p w14:paraId="2CB8B88D" w14:textId="7DB36ADF" w:rsidR="00762340" w:rsidRPr="003B13F4" w:rsidRDefault="007D6C4A" w:rsidP="00987EBF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 ima pravo korištenja internog pečata, tj. pečata </w:t>
      </w:r>
      <w:r w:rsidR="00A300DD">
        <w:rPr>
          <w:rFonts w:asciiTheme="majorBidi" w:hAnsiTheme="majorBidi" w:cstheme="majorBidi"/>
          <w:sz w:val="24"/>
          <w:lang w:eastAsia="hr-HR"/>
        </w:rPr>
        <w:t>Asocijacije studenata</w:t>
      </w:r>
      <w:r w:rsidR="00762340" w:rsidRPr="003B13F4">
        <w:rPr>
          <w:rFonts w:asciiTheme="majorBidi" w:hAnsiTheme="majorBidi" w:cstheme="majorBidi"/>
          <w:sz w:val="24"/>
          <w:lang w:eastAsia="hr-HR"/>
        </w:rPr>
        <w:t xml:space="preserve"> OJ na kojoj djeluje;</w:t>
      </w:r>
    </w:p>
    <w:p w14:paraId="458CBB3C" w14:textId="64DFD539" w:rsidR="007D6C4A" w:rsidRPr="003B13F4" w:rsidRDefault="00515619" w:rsidP="00987EBF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dužan je najmanje jednom mjesečno ili na zahtjev predstavnika godine sazivati sjednice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="00762340"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42F7C79C" w14:textId="2BD68711" w:rsidR="00762340" w:rsidRPr="003B13F4" w:rsidRDefault="009B6DA2" w:rsidP="00987EBF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p</w:t>
      </w:r>
      <w:r w:rsidR="00762340" w:rsidRPr="003B13F4">
        <w:rPr>
          <w:rFonts w:asciiTheme="majorBidi" w:hAnsiTheme="majorBidi" w:cstheme="majorBidi"/>
          <w:sz w:val="24"/>
          <w:lang w:eastAsia="hr-HR"/>
        </w:rPr>
        <w:t>otpisuje dokumente i delegira tačke dnevnog reda na NNV – u OJ Univerziteta na kojoj djeluje</w:t>
      </w:r>
      <w:r>
        <w:rPr>
          <w:rFonts w:asciiTheme="majorBidi" w:hAnsiTheme="majorBidi" w:cstheme="majorBidi"/>
          <w:sz w:val="24"/>
          <w:lang w:eastAsia="hr-HR"/>
        </w:rPr>
        <w:t>;</w:t>
      </w:r>
    </w:p>
    <w:p w14:paraId="36B18B35" w14:textId="01397572" w:rsidR="00762340" w:rsidRPr="003B13F4" w:rsidRDefault="009B6DA2" w:rsidP="00987EBF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p</w:t>
      </w:r>
      <w:r w:rsidR="00762340" w:rsidRPr="003B13F4">
        <w:rPr>
          <w:rFonts w:asciiTheme="majorBidi" w:hAnsiTheme="majorBidi" w:cstheme="majorBidi"/>
          <w:sz w:val="24"/>
          <w:lang w:eastAsia="hr-HR"/>
        </w:rPr>
        <w:t xml:space="preserve">redsjedava sjednicama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="00762340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54363A6F" w14:textId="0B629632" w:rsidR="00A911FC" w:rsidRPr="003B13F4" w:rsidRDefault="00A911FC" w:rsidP="00987EBF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izvještava Upravni odbor o aktivnostima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</w:p>
    <w:p w14:paraId="3F6C876C" w14:textId="1A5BFB18" w:rsidR="00A911FC" w:rsidRPr="003B13F4" w:rsidRDefault="00A911FC" w:rsidP="00987EBF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stara se o ispunjavanju programskih ciljeva i zadataka, kao i odluka Upravnog odbora na nivou </w:t>
      </w:r>
      <w:r w:rsidR="00A300DD">
        <w:rPr>
          <w:rFonts w:asciiTheme="majorBidi" w:hAnsiTheme="majorBidi" w:cstheme="majorBidi"/>
          <w:sz w:val="24"/>
          <w:lang w:eastAsia="hr-HR"/>
        </w:rPr>
        <w:t>Asocijacije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4193FE92" w14:textId="16A2E8C3" w:rsidR="007C0C5E" w:rsidRPr="009B6DA2" w:rsidRDefault="00762340" w:rsidP="009B6DA2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9B6DA2">
        <w:rPr>
          <w:rFonts w:asciiTheme="majorBidi" w:hAnsiTheme="majorBidi" w:cstheme="majorBidi"/>
          <w:sz w:val="24"/>
          <w:lang w:eastAsia="hr-HR"/>
        </w:rPr>
        <w:t xml:space="preserve">Predsjednik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Pr="009B6DA2">
        <w:rPr>
          <w:rFonts w:asciiTheme="majorBidi" w:hAnsiTheme="majorBidi" w:cstheme="majorBidi"/>
          <w:sz w:val="24"/>
          <w:lang w:eastAsia="hr-HR"/>
        </w:rPr>
        <w:t xml:space="preserve"> ima mandat u trajanju od 1 (jedne) akademske godine, sa mogućnošću reizbora.</w:t>
      </w:r>
    </w:p>
    <w:p w14:paraId="6599F3B0" w14:textId="7CD43802" w:rsidR="00762340" w:rsidRPr="003B13F4" w:rsidRDefault="00061BBA" w:rsidP="00762340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39</w:t>
      </w:r>
      <w:r w:rsidR="00762340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5E26A02C" w14:textId="3D3EC2C6" w:rsidR="00515619" w:rsidRPr="003B13F4" w:rsidRDefault="00A300DD" w:rsidP="00987EBF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Asocijacije studenata</w:t>
      </w:r>
      <w:r w:rsidR="00B412B7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667030" w:rsidRPr="003B13F4">
        <w:rPr>
          <w:rFonts w:asciiTheme="majorBidi" w:hAnsiTheme="majorBidi" w:cstheme="majorBidi"/>
          <w:sz w:val="24"/>
          <w:lang w:eastAsia="hr-HR"/>
        </w:rPr>
        <w:t>poč</w:t>
      </w:r>
      <w:r w:rsidR="008421AA">
        <w:rPr>
          <w:rFonts w:asciiTheme="majorBidi" w:hAnsiTheme="majorBidi" w:cstheme="majorBidi"/>
          <w:sz w:val="24"/>
          <w:lang w:eastAsia="hr-HR"/>
        </w:rPr>
        <w:t>etkom akademske godine raspisuju konkurse i imenuju</w:t>
      </w:r>
      <w:r w:rsidR="00667030" w:rsidRPr="003B13F4">
        <w:rPr>
          <w:rFonts w:asciiTheme="majorBidi" w:hAnsiTheme="majorBidi" w:cstheme="majorBidi"/>
          <w:sz w:val="24"/>
          <w:lang w:eastAsia="hr-HR"/>
        </w:rPr>
        <w:t xml:space="preserve"> </w:t>
      </w:r>
      <w:r w:rsidR="00515619" w:rsidRPr="003B13F4">
        <w:rPr>
          <w:rFonts w:asciiTheme="majorBidi" w:hAnsiTheme="majorBidi" w:cstheme="majorBidi"/>
          <w:sz w:val="24"/>
          <w:lang w:eastAsia="hr-HR"/>
        </w:rPr>
        <w:t>studente u</w:t>
      </w:r>
      <w:r w:rsidR="008421AA">
        <w:rPr>
          <w:rFonts w:asciiTheme="majorBidi" w:hAnsiTheme="majorBidi" w:cstheme="majorBidi"/>
          <w:sz w:val="24"/>
          <w:lang w:eastAsia="hr-HR"/>
        </w:rPr>
        <w:t xml:space="preserve"> tijela OJ Univerziteta na kojim</w:t>
      </w:r>
      <w:r w:rsidR="00515619" w:rsidRPr="003B13F4">
        <w:rPr>
          <w:rFonts w:asciiTheme="majorBidi" w:hAnsiTheme="majorBidi" w:cstheme="majorBidi"/>
          <w:sz w:val="24"/>
          <w:lang w:eastAsia="hr-HR"/>
        </w:rPr>
        <w:t xml:space="preserve"> djeluju.</w:t>
      </w:r>
    </w:p>
    <w:p w14:paraId="0ADB8DC8" w14:textId="5771A33E" w:rsidR="00515619" w:rsidRPr="003B13F4" w:rsidRDefault="00A300DD" w:rsidP="00987EBF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Asocijacije</w:t>
      </w:r>
      <w:r w:rsidR="00515619" w:rsidRPr="003B13F4">
        <w:rPr>
          <w:rFonts w:asciiTheme="majorBidi" w:hAnsiTheme="majorBidi" w:cstheme="majorBidi"/>
          <w:sz w:val="24"/>
          <w:lang w:eastAsia="hr-HR"/>
        </w:rPr>
        <w:t xml:space="preserve"> imaju pravo osnivati manje interesne grupe, radi efikasnijeg sprovođenja programskih ciljeva i zadataka </w:t>
      </w:r>
      <w:r>
        <w:rPr>
          <w:rFonts w:asciiTheme="majorBidi" w:hAnsiTheme="majorBidi" w:cstheme="majorBidi"/>
          <w:sz w:val="24"/>
          <w:lang w:eastAsia="hr-HR"/>
        </w:rPr>
        <w:t>Unije studenata</w:t>
      </w:r>
      <w:r w:rsidR="00515619"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23DAE44F" w14:textId="65199273" w:rsidR="00515619" w:rsidRPr="003B13F4" w:rsidRDefault="00515619" w:rsidP="00987EBF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Sjednici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prisustvuju svi predstavnici godina, a mogu prisustvovati i svi studenti OJ Univerziteta, ali bez prava glasa.</w:t>
      </w:r>
    </w:p>
    <w:p w14:paraId="1F757C73" w14:textId="7E3CE555" w:rsidR="00515619" w:rsidRPr="003B13F4" w:rsidRDefault="00515619" w:rsidP="00987EBF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Sjednicama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predsjedava predsjednik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793401C5" w14:textId="77777777" w:rsidR="009573FE" w:rsidRPr="003B13F4" w:rsidRDefault="009573FE" w:rsidP="00515619">
      <w:pPr>
        <w:rPr>
          <w:rFonts w:asciiTheme="majorBidi" w:hAnsiTheme="majorBidi" w:cstheme="majorBidi"/>
          <w:sz w:val="24"/>
          <w:lang w:eastAsia="hr-HR"/>
        </w:rPr>
      </w:pPr>
    </w:p>
    <w:p w14:paraId="0CEEF556" w14:textId="77777777" w:rsidR="00061BBA" w:rsidRDefault="00061BBA" w:rsidP="00515619">
      <w:pPr>
        <w:jc w:val="center"/>
        <w:rPr>
          <w:rFonts w:asciiTheme="majorBidi" w:hAnsiTheme="majorBidi" w:cstheme="majorBidi"/>
          <w:b/>
          <w:sz w:val="24"/>
          <w:lang w:eastAsia="hr-HR"/>
        </w:rPr>
      </w:pPr>
    </w:p>
    <w:p w14:paraId="5B34D308" w14:textId="359414CE" w:rsidR="00515619" w:rsidRPr="003B13F4" w:rsidRDefault="00061BBA" w:rsidP="00515619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lastRenderedPageBreak/>
        <w:t>Član 40</w:t>
      </w:r>
      <w:r w:rsidR="00515619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1490CC79" w14:textId="77777777" w:rsidR="00515619" w:rsidRPr="003B13F4" w:rsidRDefault="00515619" w:rsidP="00987EBF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Svi studenti imaju pravo da budu birani na mjesto predstavnika godine.</w:t>
      </w:r>
    </w:p>
    <w:p w14:paraId="12010D62" w14:textId="77777777" w:rsidR="00515619" w:rsidRPr="003B13F4" w:rsidRDefault="00515619" w:rsidP="00987EBF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Predstavnik godine ima dužnosti da:</w:t>
      </w:r>
    </w:p>
    <w:p w14:paraId="4D6B30C2" w14:textId="34276411" w:rsidR="00515619" w:rsidRPr="003B13F4" w:rsidRDefault="009B6DA2" w:rsidP="00987EBF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</w:t>
      </w:r>
      <w:r w:rsidR="00515619" w:rsidRPr="003B13F4">
        <w:rPr>
          <w:rFonts w:asciiTheme="majorBidi" w:hAnsiTheme="majorBidi" w:cstheme="majorBidi"/>
          <w:sz w:val="24"/>
          <w:lang w:eastAsia="hr-HR"/>
        </w:rPr>
        <w:t xml:space="preserve"> konsultaciji sa predsjednikom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="00515619" w:rsidRPr="003B13F4">
        <w:rPr>
          <w:rFonts w:asciiTheme="majorBidi" w:hAnsiTheme="majorBidi" w:cstheme="majorBidi"/>
          <w:sz w:val="24"/>
          <w:lang w:eastAsia="hr-HR"/>
        </w:rPr>
        <w:t xml:space="preserve"> izvršava programske ciljeve i zadatke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515619" w:rsidRPr="003B13F4">
        <w:rPr>
          <w:rFonts w:asciiTheme="majorBidi" w:hAnsiTheme="majorBidi" w:cstheme="majorBidi"/>
          <w:sz w:val="24"/>
          <w:lang w:eastAsia="hr-HR"/>
        </w:rPr>
        <w:t>;</w:t>
      </w:r>
    </w:p>
    <w:p w14:paraId="243A593F" w14:textId="78050CFA" w:rsidR="00515619" w:rsidRPr="003B13F4" w:rsidRDefault="00515619" w:rsidP="00987EBF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Zastupa interese studenata koji su ga izabrali u svim tijelima OJ na kojoj </w:t>
      </w:r>
      <w:r w:rsidR="00A300DD">
        <w:rPr>
          <w:rFonts w:asciiTheme="majorBidi" w:hAnsiTheme="majorBidi" w:cstheme="majorBidi"/>
          <w:sz w:val="24"/>
          <w:lang w:eastAsia="hr-HR"/>
        </w:rPr>
        <w:t>Asocijacija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djeluje;</w:t>
      </w:r>
    </w:p>
    <w:p w14:paraId="6D7E8666" w14:textId="594C4E00" w:rsidR="00515619" w:rsidRPr="003B13F4" w:rsidRDefault="00515619" w:rsidP="00987EBF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Redovno informiše pr</w:t>
      </w:r>
      <w:r w:rsidR="007C0C5E" w:rsidRPr="003B13F4">
        <w:rPr>
          <w:rFonts w:asciiTheme="majorBidi" w:hAnsiTheme="majorBidi" w:cstheme="majorBidi"/>
          <w:sz w:val="24"/>
          <w:lang w:eastAsia="hr-HR"/>
        </w:rPr>
        <w:t xml:space="preserve">edsjednika </w:t>
      </w:r>
      <w:r w:rsidR="00A300DD">
        <w:rPr>
          <w:rFonts w:asciiTheme="majorBidi" w:hAnsiTheme="majorBidi" w:cstheme="majorBidi"/>
          <w:sz w:val="24"/>
          <w:lang w:eastAsia="hr-HR"/>
        </w:rPr>
        <w:t>Asocijacije</w:t>
      </w:r>
      <w:r w:rsidR="007C0C5E" w:rsidRPr="003B13F4">
        <w:rPr>
          <w:rFonts w:asciiTheme="majorBidi" w:hAnsiTheme="majorBidi" w:cstheme="majorBidi"/>
          <w:sz w:val="24"/>
          <w:lang w:eastAsia="hr-HR"/>
        </w:rPr>
        <w:t xml:space="preserve"> o studen</w:t>
      </w:r>
      <w:r w:rsidRPr="003B13F4">
        <w:rPr>
          <w:rFonts w:asciiTheme="majorBidi" w:hAnsiTheme="majorBidi" w:cstheme="majorBidi"/>
          <w:sz w:val="24"/>
          <w:lang w:eastAsia="hr-HR"/>
        </w:rPr>
        <w:t>t</w:t>
      </w:r>
      <w:r w:rsidR="007C0C5E" w:rsidRPr="003B13F4">
        <w:rPr>
          <w:rFonts w:asciiTheme="majorBidi" w:hAnsiTheme="majorBidi" w:cstheme="majorBidi"/>
          <w:sz w:val="24"/>
          <w:lang w:eastAsia="hr-HR"/>
        </w:rPr>
        <w:t>s</w:t>
      </w:r>
      <w:r w:rsidRPr="003B13F4">
        <w:rPr>
          <w:rFonts w:asciiTheme="majorBidi" w:hAnsiTheme="majorBidi" w:cstheme="majorBidi"/>
          <w:sz w:val="24"/>
          <w:lang w:eastAsia="hr-HR"/>
        </w:rPr>
        <w:t>kim aktivnostima, željama i ambicijama na godini na kojoj je izabran;</w:t>
      </w:r>
    </w:p>
    <w:p w14:paraId="29F6DFF5" w14:textId="77777777" w:rsidR="00515619" w:rsidRPr="003B13F4" w:rsidRDefault="00515619" w:rsidP="00987EBF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Samoinicijativno ili na inicijativu studenata preuzima određene dužnosti.</w:t>
      </w:r>
    </w:p>
    <w:p w14:paraId="7EFA78DD" w14:textId="77777777" w:rsidR="0000728E" w:rsidRPr="003B13F4" w:rsidRDefault="0000728E" w:rsidP="0000728E">
      <w:pPr>
        <w:rPr>
          <w:rFonts w:asciiTheme="majorBidi" w:hAnsiTheme="majorBidi" w:cstheme="majorBidi"/>
          <w:sz w:val="24"/>
          <w:lang w:eastAsia="hr-HR"/>
        </w:rPr>
      </w:pPr>
    </w:p>
    <w:p w14:paraId="69FBC5B2" w14:textId="19C95047" w:rsidR="0000728E" w:rsidRPr="003B13F4" w:rsidRDefault="00061BBA" w:rsidP="0000728E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41</w:t>
      </w:r>
      <w:r w:rsidR="0000728E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7ADC30FA" w14:textId="61213E08" w:rsidR="0000728E" w:rsidRPr="003B13F4" w:rsidRDefault="0000728E" w:rsidP="00987EBF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Portparol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se stara o </w:t>
      </w:r>
      <w:r w:rsidR="00C67968" w:rsidRPr="003B13F4">
        <w:rPr>
          <w:rFonts w:asciiTheme="majorBidi" w:hAnsiTheme="majorBidi" w:cstheme="majorBidi"/>
          <w:sz w:val="24"/>
          <w:lang w:eastAsia="hr-HR"/>
        </w:rPr>
        <w:t xml:space="preserve">informisanju javnosti, 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komunikaciji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sa medijima, drugim udruženjima, fondacijama, javnim institucijama i privatnim subjektima, kao i trećim licima.</w:t>
      </w:r>
    </w:p>
    <w:p w14:paraId="6C4FD590" w14:textId="63A02B4D" w:rsidR="0000728E" w:rsidRPr="003B13F4" w:rsidRDefault="0000728E" w:rsidP="00987EBF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Portparol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odgovara predsjedniku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4DC0E122" w14:textId="406AFB28" w:rsidR="0000728E" w:rsidRPr="003B13F4" w:rsidRDefault="0000728E" w:rsidP="00987EBF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Portparol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se bira posebnom odlukom Upravnog odbora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7B89BDE0" w14:textId="1137BA5A" w:rsidR="0000728E" w:rsidRPr="003B13F4" w:rsidRDefault="0000728E" w:rsidP="00987EBF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Portparol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se bira na jednu godinu, sa mogućnošću ponovnog izbora</w:t>
      </w:r>
      <w:ins w:id="11" w:author="Dino Berberovic" w:date="2021-10-06T14:44:00Z">
        <w:r w:rsidR="009375FE" w:rsidRPr="003B13F4">
          <w:rPr>
            <w:rFonts w:asciiTheme="majorBidi" w:hAnsiTheme="majorBidi" w:cstheme="majorBidi"/>
            <w:sz w:val="24"/>
            <w:lang w:eastAsia="hr-HR"/>
          </w:rPr>
          <w:t xml:space="preserve"> </w:t>
        </w:r>
      </w:ins>
      <w:r w:rsidR="009375FE" w:rsidRPr="003B13F4">
        <w:rPr>
          <w:rFonts w:asciiTheme="majorBidi" w:hAnsiTheme="majorBidi" w:cstheme="majorBidi"/>
          <w:sz w:val="24"/>
          <w:lang w:eastAsia="hr-HR"/>
        </w:rPr>
        <w:t>ali najviše dva puta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6166C0C4" w14:textId="2D3455ED" w:rsidR="00667030" w:rsidRDefault="00667030" w:rsidP="00667030">
      <w:pPr>
        <w:pStyle w:val="ListParagraph"/>
        <w:ind w:left="360"/>
        <w:jc w:val="both"/>
        <w:rPr>
          <w:rFonts w:asciiTheme="majorBidi" w:hAnsiTheme="majorBidi" w:cstheme="majorBidi"/>
          <w:sz w:val="24"/>
          <w:lang w:eastAsia="hr-HR"/>
        </w:rPr>
      </w:pPr>
    </w:p>
    <w:p w14:paraId="4BD13EC9" w14:textId="77777777" w:rsidR="006F59C5" w:rsidRPr="003B13F4" w:rsidRDefault="006F59C5" w:rsidP="00667030">
      <w:pPr>
        <w:pStyle w:val="ListParagraph"/>
        <w:ind w:left="360"/>
        <w:jc w:val="both"/>
        <w:rPr>
          <w:rFonts w:asciiTheme="majorBidi" w:hAnsiTheme="majorBidi" w:cstheme="majorBidi"/>
          <w:sz w:val="24"/>
          <w:lang w:eastAsia="hr-HR"/>
        </w:rPr>
      </w:pPr>
    </w:p>
    <w:p w14:paraId="6E46231F" w14:textId="4587C6A1" w:rsidR="00762340" w:rsidRPr="003B13F4" w:rsidRDefault="00082B09" w:rsidP="00762340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V – JAVNOST RADA </w:t>
      </w:r>
      <w:r w:rsidR="00A300DD">
        <w:rPr>
          <w:rFonts w:asciiTheme="majorBidi" w:hAnsiTheme="majorBidi" w:cstheme="majorBidi"/>
          <w:b/>
          <w:sz w:val="24"/>
          <w:lang w:eastAsia="hr-HR"/>
        </w:rPr>
        <w:t>UNIJE STUDENATA</w:t>
      </w:r>
    </w:p>
    <w:p w14:paraId="13BE5A12" w14:textId="77777777" w:rsidR="00762340" w:rsidRPr="003B13F4" w:rsidRDefault="00762340" w:rsidP="00762340">
      <w:pPr>
        <w:rPr>
          <w:rFonts w:asciiTheme="majorBidi" w:hAnsiTheme="majorBidi" w:cstheme="majorBidi"/>
          <w:b/>
          <w:sz w:val="24"/>
          <w:lang w:eastAsia="hr-HR"/>
        </w:rPr>
      </w:pPr>
    </w:p>
    <w:p w14:paraId="0892171F" w14:textId="679F9F1B" w:rsidR="00762340" w:rsidRPr="003B13F4" w:rsidRDefault="0000728E" w:rsidP="00762340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Član </w:t>
      </w:r>
      <w:r w:rsidR="00061BBA">
        <w:rPr>
          <w:rFonts w:asciiTheme="majorBidi" w:hAnsiTheme="majorBidi" w:cstheme="majorBidi"/>
          <w:b/>
          <w:sz w:val="24"/>
          <w:lang w:eastAsia="hr-HR"/>
        </w:rPr>
        <w:t>42</w:t>
      </w:r>
      <w:r w:rsidR="00762340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678DA4AD" w14:textId="061031CD" w:rsidR="00762340" w:rsidRPr="003B13F4" w:rsidRDefault="00762340" w:rsidP="00987EBF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Rad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, njenih organa i radnih tijela je javan.</w:t>
      </w:r>
    </w:p>
    <w:p w14:paraId="3FF36554" w14:textId="304404E4" w:rsidR="00762340" w:rsidRPr="003B13F4" w:rsidRDefault="00762340" w:rsidP="00987EBF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Javnost rada se obezbjeđuje putem javnih sjednica, stalnog i povremenog izvještavanja studenata o aktuelnim pitanjima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7A396D88" w14:textId="0E8725CA" w:rsidR="009750FF" w:rsidRPr="009B6DA2" w:rsidRDefault="00762340" w:rsidP="00762340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Izuzetno, pojedine sjednice organa ili tijela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mogu biti zatvorene za javnost i u tim slučajevima poslije održane sjednice biće dato saopćenje.</w:t>
      </w:r>
    </w:p>
    <w:p w14:paraId="082BFDE9" w14:textId="77777777" w:rsidR="009750FF" w:rsidRPr="003B13F4" w:rsidRDefault="009750FF" w:rsidP="00762340">
      <w:pPr>
        <w:rPr>
          <w:rFonts w:asciiTheme="majorBidi" w:hAnsiTheme="majorBidi" w:cstheme="majorBidi"/>
          <w:sz w:val="24"/>
          <w:lang w:eastAsia="hr-HR"/>
        </w:rPr>
      </w:pPr>
    </w:p>
    <w:p w14:paraId="32E2906B" w14:textId="52859DE3" w:rsidR="009573FE" w:rsidRPr="003B13F4" w:rsidRDefault="00762340" w:rsidP="00762340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VI – FINANSIJSKO MATERIJALNO POSLOVANJE</w:t>
      </w:r>
    </w:p>
    <w:p w14:paraId="38CB3376" w14:textId="2065B601" w:rsidR="00762340" w:rsidRPr="003B13F4" w:rsidRDefault="0000728E" w:rsidP="00762340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Član </w:t>
      </w:r>
      <w:r w:rsidR="00061BBA">
        <w:rPr>
          <w:rFonts w:asciiTheme="majorBidi" w:hAnsiTheme="majorBidi" w:cstheme="majorBidi"/>
          <w:b/>
          <w:sz w:val="24"/>
          <w:lang w:eastAsia="hr-HR"/>
        </w:rPr>
        <w:t>43</w:t>
      </w:r>
      <w:r w:rsidR="00762340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6682007E" w14:textId="77777777" w:rsidR="00762340" w:rsidRPr="003B13F4" w:rsidRDefault="00762340" w:rsidP="00435350">
      <w:p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Finansijsko-materijalno poslovanje udruženja obavlja se u skladu sa pozitivnim propisima i podliježe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</w:t>
      </w:r>
      <w:r w:rsidR="00C67968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internoj</w:t>
      </w:r>
      <w:ins w:id="12" w:author="Larisa" w:date="2021-10-04T23:23:00Z">
        <w:r w:rsidR="00C67968" w:rsidRPr="003B13F4">
          <w:rPr>
            <w:rFonts w:asciiTheme="majorBidi" w:hAnsiTheme="majorBidi" w:cstheme="majorBidi"/>
            <w:color w:val="000000" w:themeColor="text1"/>
            <w:sz w:val="24"/>
            <w:lang w:eastAsia="hr-HR"/>
          </w:rPr>
          <w:t xml:space="preserve"> </w:t>
        </w:r>
      </w:ins>
      <w:r w:rsidRPr="003B13F4">
        <w:rPr>
          <w:rFonts w:asciiTheme="majorBidi" w:hAnsiTheme="majorBidi" w:cstheme="majorBidi"/>
          <w:sz w:val="24"/>
          <w:lang w:eastAsia="hr-HR"/>
        </w:rPr>
        <w:t>kontroli organa udruženja.</w:t>
      </w:r>
    </w:p>
    <w:p w14:paraId="2459DEAE" w14:textId="0CE126A3" w:rsidR="00762340" w:rsidRPr="003B13F4" w:rsidRDefault="00061BBA" w:rsidP="00762340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lastRenderedPageBreak/>
        <w:t>Član 44</w:t>
      </w:r>
      <w:r w:rsidR="00762340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26C08B2F" w14:textId="220FE53A" w:rsidR="00762340" w:rsidRPr="003B13F4" w:rsidRDefault="00762340" w:rsidP="00987EBF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Finansijska sredstva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obezbjeđuju se iz:</w:t>
      </w:r>
    </w:p>
    <w:p w14:paraId="43A858F9" w14:textId="77777777" w:rsidR="00762340" w:rsidRPr="003B13F4" w:rsidRDefault="00762340" w:rsidP="00987EBF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Članarina;</w:t>
      </w:r>
    </w:p>
    <w:p w14:paraId="2C6A2C90" w14:textId="77777777" w:rsidR="00762340" w:rsidRPr="003B13F4" w:rsidRDefault="00762340" w:rsidP="00987EBF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Poklona i donacija;</w:t>
      </w:r>
    </w:p>
    <w:p w14:paraId="003C5D91" w14:textId="77777777" w:rsidR="00762340" w:rsidRPr="003B13F4" w:rsidRDefault="00762340" w:rsidP="00987EBF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Prihoda ekonomske propagande;</w:t>
      </w:r>
    </w:p>
    <w:p w14:paraId="26DE4192" w14:textId="77777777" w:rsidR="00762340" w:rsidRPr="003B13F4" w:rsidRDefault="00762340" w:rsidP="00987EBF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Prihoda vlastitih privremenih aktivnosti;</w:t>
      </w:r>
    </w:p>
    <w:p w14:paraId="378632DE" w14:textId="77777777" w:rsidR="00762340" w:rsidRPr="003B13F4" w:rsidRDefault="00762340" w:rsidP="00987EBF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Drugih prihoda stečenih u skladu sa Zakonom i Statutom.</w:t>
      </w:r>
    </w:p>
    <w:p w14:paraId="325A32AF" w14:textId="77777777" w:rsidR="00762340" w:rsidRPr="003B13F4" w:rsidRDefault="00762340" w:rsidP="00987EBF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Obim, namjena i raspodjela finansijskih sredstava utvrđuje se finansijskim planom za svaku godinu.</w:t>
      </w:r>
    </w:p>
    <w:p w14:paraId="7DE4CEF3" w14:textId="6A508AB7" w:rsidR="009750FF" w:rsidRPr="009B6DA2" w:rsidRDefault="00A300DD" w:rsidP="009573FE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762340" w:rsidRPr="003B13F4">
        <w:rPr>
          <w:rFonts w:asciiTheme="majorBidi" w:hAnsiTheme="majorBidi" w:cstheme="majorBidi"/>
          <w:sz w:val="24"/>
          <w:lang w:eastAsia="hr-HR"/>
        </w:rPr>
        <w:t xml:space="preserve"> ima svoj žiro-račun kod poslovne banke.</w:t>
      </w:r>
    </w:p>
    <w:p w14:paraId="4DE43F81" w14:textId="77777777" w:rsidR="009750FF" w:rsidRPr="003B13F4" w:rsidRDefault="009750FF" w:rsidP="009573FE">
      <w:pPr>
        <w:rPr>
          <w:rFonts w:asciiTheme="majorBidi" w:hAnsiTheme="majorBidi" w:cstheme="majorBidi"/>
          <w:sz w:val="24"/>
          <w:lang w:eastAsia="hr-HR"/>
        </w:rPr>
      </w:pPr>
    </w:p>
    <w:p w14:paraId="6ADD5B9C" w14:textId="78D43948" w:rsidR="00F05EDD" w:rsidRPr="003B13F4" w:rsidRDefault="00762340" w:rsidP="00762340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 xml:space="preserve">VII – PRESTANAK RADA </w:t>
      </w:r>
      <w:r w:rsidR="00A300DD">
        <w:rPr>
          <w:rFonts w:asciiTheme="majorBidi" w:hAnsiTheme="majorBidi" w:cstheme="majorBidi"/>
          <w:b/>
          <w:sz w:val="24"/>
          <w:lang w:eastAsia="hr-HR"/>
        </w:rPr>
        <w:t>UNIJE STUDENATA</w:t>
      </w:r>
    </w:p>
    <w:p w14:paraId="49105726" w14:textId="42A33FED" w:rsidR="00762340" w:rsidRPr="003B13F4" w:rsidRDefault="00061BBA" w:rsidP="00762340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45</w:t>
      </w:r>
      <w:r w:rsidR="00762340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12EC20CD" w14:textId="5BB51B7F" w:rsidR="00762340" w:rsidRPr="003B13F4" w:rsidRDefault="00A300DD" w:rsidP="00987EBF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lang w:eastAsia="hr-HR"/>
        </w:rPr>
      </w:pPr>
      <w:r>
        <w:rPr>
          <w:rFonts w:asciiTheme="majorBidi" w:hAnsiTheme="majorBidi" w:cstheme="majorBidi"/>
          <w:sz w:val="24"/>
          <w:lang w:eastAsia="hr-HR"/>
        </w:rPr>
        <w:t>Unija studenata</w:t>
      </w:r>
      <w:r w:rsidR="00762340" w:rsidRPr="003B13F4">
        <w:rPr>
          <w:rFonts w:asciiTheme="majorBidi" w:hAnsiTheme="majorBidi" w:cstheme="majorBidi"/>
          <w:sz w:val="24"/>
          <w:lang w:eastAsia="hr-HR"/>
        </w:rPr>
        <w:t xml:space="preserve"> prestaje sa radom:</w:t>
      </w:r>
    </w:p>
    <w:p w14:paraId="07B323B4" w14:textId="6F6E4335" w:rsidR="00762340" w:rsidRPr="003B13F4" w:rsidRDefault="00762340" w:rsidP="00987EBF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Ako Skupština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donese odluku o prestanku rada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ili odluku o pripajanju, razdvajanju ili transformaciji udruženja;</w:t>
      </w:r>
    </w:p>
    <w:p w14:paraId="7E6D71F3" w14:textId="77777777" w:rsidR="00762340" w:rsidRPr="003B13F4" w:rsidRDefault="00762340" w:rsidP="00987EBF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Ako se utvrdi da je udruženje prestalo djelovati;</w:t>
      </w:r>
    </w:p>
    <w:p w14:paraId="47B97502" w14:textId="77777777" w:rsidR="00F05EDD" w:rsidRPr="003B13F4" w:rsidRDefault="00762340" w:rsidP="00987EBF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Ako se broj članova udruženja smanji ispod broja određenog Zakonom za osnivanje udruženja, i u drugim slučajevima utvrđenim Zakonom.</w:t>
      </w:r>
    </w:p>
    <w:p w14:paraId="686044CC" w14:textId="61A6E31F" w:rsidR="009573FE" w:rsidRPr="009C0A8F" w:rsidRDefault="00082B09" w:rsidP="009C0A8F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 slučaju prestanka rada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F05EDD" w:rsidRPr="003B13F4">
        <w:rPr>
          <w:rFonts w:asciiTheme="majorBidi" w:hAnsiTheme="majorBidi" w:cstheme="majorBidi"/>
          <w:sz w:val="24"/>
          <w:lang w:eastAsia="hr-HR"/>
        </w:rPr>
        <w:t xml:space="preserve">, predsjednik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F05EDD" w:rsidRPr="003B13F4">
        <w:rPr>
          <w:rFonts w:asciiTheme="majorBidi" w:hAnsiTheme="majorBidi" w:cstheme="majorBidi"/>
          <w:sz w:val="24"/>
          <w:lang w:eastAsia="hr-HR"/>
        </w:rPr>
        <w:t xml:space="preserve"> je dužan da u roku od 15 dana obavijesti nadležno ministarstvo radi brisanja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="00F05EDD" w:rsidRPr="003B13F4">
        <w:rPr>
          <w:rFonts w:asciiTheme="majorBidi" w:hAnsiTheme="majorBidi" w:cstheme="majorBidi"/>
          <w:sz w:val="24"/>
          <w:lang w:eastAsia="hr-HR"/>
        </w:rPr>
        <w:t xml:space="preserve"> iz registra.</w:t>
      </w:r>
    </w:p>
    <w:p w14:paraId="503C2618" w14:textId="77777777" w:rsidR="00F05EDD" w:rsidRPr="003B13F4" w:rsidRDefault="00F05EDD" w:rsidP="00762340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VIII – RASPODJELA IMOVINE</w:t>
      </w:r>
    </w:p>
    <w:p w14:paraId="2E8E3459" w14:textId="77777777" w:rsidR="00F05EDD" w:rsidRPr="003B13F4" w:rsidRDefault="00F05EDD" w:rsidP="00762340">
      <w:pPr>
        <w:rPr>
          <w:rFonts w:asciiTheme="majorBidi" w:hAnsiTheme="majorBidi" w:cstheme="majorBidi"/>
          <w:b/>
          <w:sz w:val="24"/>
          <w:lang w:eastAsia="hr-HR"/>
        </w:rPr>
      </w:pPr>
    </w:p>
    <w:p w14:paraId="207AF4B4" w14:textId="14E1ADA9" w:rsidR="00F05EDD" w:rsidRPr="003B13F4" w:rsidRDefault="00061BBA" w:rsidP="00F05EDD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>
        <w:rPr>
          <w:rFonts w:asciiTheme="majorBidi" w:hAnsiTheme="majorBidi" w:cstheme="majorBidi"/>
          <w:b/>
          <w:sz w:val="24"/>
          <w:lang w:eastAsia="hr-HR"/>
        </w:rPr>
        <w:t>Član 46</w:t>
      </w:r>
      <w:r w:rsidR="00F05EDD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280A63FA" w14:textId="62B8B858" w:rsidR="009750FF" w:rsidRPr="003B13F4" w:rsidRDefault="00F05EDD" w:rsidP="00435350">
      <w:p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U slučaju prestanka rada udruženja sva preostala imovina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pripada Univerzitetu u Zenici ili drugim srodnim udruženjima, a na osnovu odluke nadležnog ministarstva.</w:t>
      </w:r>
      <w:r w:rsidR="009750FF" w:rsidRPr="003B13F4">
        <w:rPr>
          <w:rFonts w:asciiTheme="majorBidi" w:hAnsiTheme="majorBidi" w:cstheme="majorBidi"/>
          <w:sz w:val="24"/>
          <w:lang w:eastAsia="hr-HR"/>
        </w:rPr>
        <w:br/>
      </w:r>
    </w:p>
    <w:p w14:paraId="31AA2558" w14:textId="77777777" w:rsidR="00F05EDD" w:rsidRPr="003B13F4" w:rsidRDefault="00F05EDD" w:rsidP="00F05EDD">
      <w:pPr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t>IX– ZAVRŠNE ODREDBE</w:t>
      </w:r>
    </w:p>
    <w:p w14:paraId="67676B4C" w14:textId="06C916F2" w:rsidR="00F05EDD" w:rsidRPr="003B13F4" w:rsidRDefault="009750FF" w:rsidP="00F05EDD">
      <w:pPr>
        <w:jc w:val="center"/>
        <w:rPr>
          <w:rFonts w:asciiTheme="majorBidi" w:hAnsiTheme="majorBidi" w:cstheme="majorBidi"/>
          <w:b/>
          <w:sz w:val="24"/>
          <w:lang w:eastAsia="hr-HR"/>
        </w:rPr>
      </w:pPr>
      <w:r w:rsidRPr="003B13F4">
        <w:rPr>
          <w:rFonts w:asciiTheme="majorBidi" w:hAnsiTheme="majorBidi" w:cstheme="majorBidi"/>
          <w:b/>
          <w:sz w:val="24"/>
          <w:lang w:eastAsia="hr-HR"/>
        </w:rPr>
        <w:br/>
      </w:r>
      <w:r w:rsidR="00061BBA">
        <w:rPr>
          <w:rFonts w:asciiTheme="majorBidi" w:hAnsiTheme="majorBidi" w:cstheme="majorBidi"/>
          <w:b/>
          <w:sz w:val="24"/>
          <w:lang w:eastAsia="hr-HR"/>
        </w:rPr>
        <w:t>Član 47</w:t>
      </w:r>
      <w:r w:rsidR="00F05EDD" w:rsidRPr="003B13F4">
        <w:rPr>
          <w:rFonts w:asciiTheme="majorBidi" w:hAnsiTheme="majorBidi" w:cstheme="majorBidi"/>
          <w:b/>
          <w:sz w:val="24"/>
          <w:lang w:eastAsia="hr-HR"/>
        </w:rPr>
        <w:t>.</w:t>
      </w:r>
    </w:p>
    <w:p w14:paraId="058C23A5" w14:textId="0032E1B2" w:rsidR="00F05EDD" w:rsidRPr="003B13F4" w:rsidRDefault="00F05EDD" w:rsidP="00987EBF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Tumačenje odredbi ovog Statuta daje Skupština </w:t>
      </w:r>
      <w:r w:rsidR="00A300DD">
        <w:rPr>
          <w:rFonts w:asciiTheme="majorBidi" w:hAnsiTheme="majorBidi" w:cstheme="majorBidi"/>
          <w:sz w:val="24"/>
          <w:lang w:eastAsia="hr-HR"/>
        </w:rPr>
        <w:t>Unije studenata</w:t>
      </w:r>
      <w:r w:rsidRPr="003B13F4">
        <w:rPr>
          <w:rFonts w:asciiTheme="majorBidi" w:hAnsiTheme="majorBidi" w:cstheme="majorBidi"/>
          <w:sz w:val="24"/>
          <w:lang w:eastAsia="hr-HR"/>
        </w:rPr>
        <w:t>.</w:t>
      </w:r>
    </w:p>
    <w:p w14:paraId="6C402D08" w14:textId="74E1CE97" w:rsidR="00F05EDD" w:rsidRPr="003B13F4" w:rsidRDefault="00F05EDD" w:rsidP="00987EBF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 xml:space="preserve">Ovaj Statut stupa na snagu danom donošenja na  Skupštini održanoj </w:t>
      </w:r>
      <w:r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dana</w:t>
      </w:r>
      <w:r w:rsidR="009C0A8F">
        <w:rPr>
          <w:rFonts w:asciiTheme="majorBidi" w:hAnsiTheme="majorBidi" w:cstheme="majorBidi"/>
          <w:color w:val="000000" w:themeColor="text1"/>
          <w:sz w:val="24"/>
          <w:lang w:eastAsia="hr-HR"/>
        </w:rPr>
        <w:t xml:space="preserve"> 27.10</w:t>
      </w:r>
      <w:r w:rsidR="0041074D" w:rsidRPr="003B13F4">
        <w:rPr>
          <w:rFonts w:asciiTheme="majorBidi" w:hAnsiTheme="majorBidi" w:cstheme="majorBidi"/>
          <w:color w:val="000000" w:themeColor="text1"/>
          <w:sz w:val="24"/>
          <w:lang w:eastAsia="hr-HR"/>
        </w:rPr>
        <w:t>.2021</w:t>
      </w:r>
      <w:r w:rsidR="009573FE" w:rsidRPr="003B13F4">
        <w:rPr>
          <w:rFonts w:asciiTheme="majorBidi" w:hAnsiTheme="majorBidi" w:cstheme="majorBidi"/>
          <w:sz w:val="24"/>
          <w:lang w:eastAsia="hr-HR"/>
        </w:rPr>
        <w:t>.</w:t>
      </w:r>
      <w:r w:rsidRPr="003B13F4">
        <w:rPr>
          <w:rFonts w:asciiTheme="majorBidi" w:hAnsiTheme="majorBidi" w:cstheme="majorBidi"/>
          <w:sz w:val="24"/>
          <w:lang w:eastAsia="hr-HR"/>
        </w:rPr>
        <w:t xml:space="preserve"> godine.</w:t>
      </w:r>
    </w:p>
    <w:p w14:paraId="750C7FAB" w14:textId="77777777" w:rsidR="009573FE" w:rsidRPr="003B13F4" w:rsidRDefault="009573FE" w:rsidP="00F05EDD">
      <w:pPr>
        <w:rPr>
          <w:rFonts w:asciiTheme="majorBidi" w:hAnsiTheme="majorBidi" w:cstheme="majorBidi"/>
          <w:sz w:val="24"/>
          <w:lang w:eastAsia="hr-HR"/>
        </w:rPr>
      </w:pPr>
    </w:p>
    <w:p w14:paraId="7B8AB562" w14:textId="77777777" w:rsidR="009573FE" w:rsidRPr="003B13F4" w:rsidRDefault="00F05EDD" w:rsidP="009750FF">
      <w:pPr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Zenica, ____________</w:t>
      </w:r>
      <w:r w:rsidR="009573FE" w:rsidRPr="003B13F4">
        <w:rPr>
          <w:rFonts w:asciiTheme="majorBidi" w:hAnsiTheme="majorBidi" w:cstheme="majorBidi"/>
          <w:sz w:val="24"/>
          <w:lang w:eastAsia="hr-HR"/>
        </w:rPr>
        <w:t xml:space="preserve"> godine,</w:t>
      </w:r>
    </w:p>
    <w:p w14:paraId="135D70F5" w14:textId="77777777" w:rsidR="00F05EDD" w:rsidRPr="003B13F4" w:rsidRDefault="00F05EDD" w:rsidP="00F05EDD">
      <w:pPr>
        <w:jc w:val="right"/>
        <w:rPr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Predsjednik Skupštine</w:t>
      </w:r>
    </w:p>
    <w:p w14:paraId="02C32054" w14:textId="21A1FD01" w:rsidR="007D6C4A" w:rsidRPr="003B13F4" w:rsidRDefault="00F05EDD" w:rsidP="0041074D">
      <w:pPr>
        <w:jc w:val="right"/>
        <w:rPr>
          <w:ins w:id="13" w:author="Larisa" w:date="2021-10-04T23:50:00Z"/>
          <w:rFonts w:asciiTheme="majorBidi" w:hAnsiTheme="majorBidi" w:cstheme="majorBidi"/>
          <w:sz w:val="24"/>
          <w:lang w:eastAsia="hr-HR"/>
        </w:rPr>
      </w:pPr>
      <w:r w:rsidRPr="003B13F4">
        <w:rPr>
          <w:rFonts w:asciiTheme="majorBidi" w:hAnsiTheme="majorBidi" w:cstheme="majorBidi"/>
          <w:sz w:val="24"/>
          <w:lang w:eastAsia="hr-HR"/>
        </w:rPr>
        <w:t>__________</w:t>
      </w:r>
      <w:r w:rsidR="009573FE" w:rsidRPr="003B13F4">
        <w:rPr>
          <w:rFonts w:asciiTheme="majorBidi" w:hAnsiTheme="majorBidi" w:cstheme="majorBidi"/>
          <w:sz w:val="24"/>
          <w:lang w:eastAsia="hr-HR"/>
        </w:rPr>
        <w:t>_________________</w:t>
      </w:r>
      <w:r w:rsidR="009573FE" w:rsidRPr="003B13F4">
        <w:rPr>
          <w:rFonts w:asciiTheme="majorBidi" w:hAnsiTheme="majorBidi" w:cstheme="majorBidi"/>
          <w:sz w:val="24"/>
          <w:lang w:eastAsia="hr-HR"/>
        </w:rPr>
        <w:br/>
      </w:r>
      <w:r w:rsidR="0097063A">
        <w:rPr>
          <w:rFonts w:asciiTheme="majorBidi" w:hAnsiTheme="majorBidi" w:cstheme="majorBidi"/>
          <w:sz w:val="24"/>
          <w:lang w:eastAsia="hr-HR"/>
        </w:rPr>
        <w:t>n.n.</w:t>
      </w:r>
    </w:p>
    <w:p w14:paraId="12BBE845" w14:textId="77777777" w:rsidR="009561D0" w:rsidRPr="007D6C4A" w:rsidRDefault="009561D0" w:rsidP="009573FE">
      <w:pPr>
        <w:jc w:val="right"/>
        <w:rPr>
          <w:rFonts w:ascii="Times New Roman" w:hAnsi="Times New Roman" w:cs="Times New Roman"/>
          <w:sz w:val="24"/>
          <w:lang w:eastAsia="hr-HR"/>
        </w:rPr>
      </w:pPr>
    </w:p>
    <w:sectPr w:rsidR="009561D0" w:rsidRPr="007D6C4A" w:rsidSect="00A71368">
      <w:headerReference w:type="default" r:id="rId10"/>
      <w:pgSz w:w="11907" w:h="16839" w:code="9"/>
      <w:pgMar w:top="1440" w:right="1440" w:bottom="144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ino Berberovic" w:date="2021-10-12T13:28:00Z" w:initials="DB">
    <w:p w14:paraId="5A4B2AA6" w14:textId="1B6DED76" w:rsidR="00CF2690" w:rsidRDefault="00CF2690">
      <w:pPr>
        <w:pStyle w:val="CommentText"/>
      </w:pPr>
      <w:r>
        <w:rPr>
          <w:rStyle w:val="CommentReference"/>
        </w:rPr>
        <w:annotationRef/>
      </w:r>
      <w:r>
        <w:t>Ovo se mora mijenjati u zavisnosti od toga sta nam posalju kao amblem.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4B2A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0BE1" w16cex:dateUtc="2021-10-12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B2AA6" w16cid:durableId="25100B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1C3" w14:textId="77777777" w:rsidR="00033E71" w:rsidRDefault="00033E71" w:rsidP="009573FE">
      <w:pPr>
        <w:spacing w:after="0" w:line="240" w:lineRule="auto"/>
      </w:pPr>
      <w:r>
        <w:separator/>
      </w:r>
    </w:p>
  </w:endnote>
  <w:endnote w:type="continuationSeparator" w:id="0">
    <w:p w14:paraId="0A9228B3" w14:textId="77777777" w:rsidR="00033E71" w:rsidRDefault="00033E71" w:rsidP="0095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43D2" w14:textId="77777777" w:rsidR="00033E71" w:rsidRDefault="00033E71" w:rsidP="009573FE">
      <w:pPr>
        <w:spacing w:after="0" w:line="240" w:lineRule="auto"/>
      </w:pPr>
      <w:r>
        <w:separator/>
      </w:r>
    </w:p>
  </w:footnote>
  <w:footnote w:type="continuationSeparator" w:id="0">
    <w:p w14:paraId="319EF3D7" w14:textId="77777777" w:rsidR="00033E71" w:rsidRDefault="00033E71" w:rsidP="0095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2E73C" w14:textId="237BACB7" w:rsidR="00CF2690" w:rsidRPr="00F15BC7" w:rsidRDefault="00541499" w:rsidP="00361812">
    <w:pPr>
      <w:pStyle w:val="Header"/>
      <w:rPr>
        <w:color w:val="000000" w:themeColor="text1"/>
      </w:rPr>
    </w:pPr>
    <w:r>
      <w:rPr>
        <w:color w:val="000000" w:themeColor="text1"/>
      </w:rPr>
      <w:t>US</w:t>
    </w:r>
    <w:r w:rsidR="00CF2690">
      <w:rPr>
        <w:color w:val="000000" w:themeColor="text1"/>
      </w:rPr>
      <w:t>UNZE</w:t>
    </w:r>
  </w:p>
  <w:p w14:paraId="0D6DDAEB" w14:textId="10E023DC" w:rsidR="00CF2690" w:rsidRPr="00F15BC7" w:rsidRDefault="00A300DD" w:rsidP="009573FE">
    <w:pPr>
      <w:pStyle w:val="Header"/>
      <w:rPr>
        <w:color w:val="000000" w:themeColor="text1"/>
      </w:rPr>
    </w:pPr>
    <w:r>
      <w:rPr>
        <w:color w:val="000000" w:themeColor="text1"/>
      </w:rPr>
      <w:t>Unija studenata</w:t>
    </w:r>
    <w:r w:rsidR="00CF2690">
      <w:rPr>
        <w:color w:val="000000" w:themeColor="text1"/>
      </w:rPr>
      <w:t xml:space="preserve"> Univerziteta u Zenici</w:t>
    </w:r>
  </w:p>
  <w:p w14:paraId="4A740EFC" w14:textId="77777777" w:rsidR="00CF2690" w:rsidRDefault="00CF2690" w:rsidP="009573FE">
    <w:pPr>
      <w:pStyle w:val="Header"/>
    </w:pPr>
    <w:r>
      <w:t>Fakultetska 3. 72000 Zenica</w:t>
    </w:r>
    <w:r>
      <w:tab/>
    </w:r>
  </w:p>
  <w:p w14:paraId="616FBA6D" w14:textId="77777777" w:rsidR="00CF2690" w:rsidRDefault="00CF2690">
    <w:pPr>
      <w:pStyle w:val="Header"/>
    </w:pPr>
    <w:r>
      <w:t>E-mail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B3"/>
    <w:multiLevelType w:val="hybridMultilevel"/>
    <w:tmpl w:val="B22491F8"/>
    <w:lvl w:ilvl="0" w:tplc="384AF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6DE"/>
    <w:multiLevelType w:val="hybridMultilevel"/>
    <w:tmpl w:val="0E94978A"/>
    <w:lvl w:ilvl="0" w:tplc="5934A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606E6"/>
    <w:multiLevelType w:val="hybridMultilevel"/>
    <w:tmpl w:val="A2FAF33E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9411D"/>
    <w:multiLevelType w:val="hybridMultilevel"/>
    <w:tmpl w:val="73B43108"/>
    <w:lvl w:ilvl="0" w:tplc="60BED3A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7533D"/>
    <w:multiLevelType w:val="hybridMultilevel"/>
    <w:tmpl w:val="3CE6CA60"/>
    <w:lvl w:ilvl="0" w:tplc="3918D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B2D"/>
    <w:multiLevelType w:val="hybridMultilevel"/>
    <w:tmpl w:val="29CA757A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72883A8">
      <w:start w:val="7"/>
      <w:numFmt w:val="bullet"/>
      <w:lvlText w:val=""/>
      <w:lvlJc w:val="left"/>
      <w:pPr>
        <w:ind w:left="1648" w:hanging="360"/>
      </w:pPr>
      <w:rPr>
        <w:rFonts w:ascii="Symbol" w:eastAsiaTheme="minorHAnsi" w:hAnsi="Symbol" w:cstheme="majorBidi" w:hint="default"/>
      </w:r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A0E7B4F"/>
    <w:multiLevelType w:val="hybridMultilevel"/>
    <w:tmpl w:val="0382D360"/>
    <w:lvl w:ilvl="0" w:tplc="B5D0A19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05D8B"/>
    <w:multiLevelType w:val="hybridMultilevel"/>
    <w:tmpl w:val="462EA18A"/>
    <w:lvl w:ilvl="0" w:tplc="98022C6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646F4"/>
    <w:multiLevelType w:val="hybridMultilevel"/>
    <w:tmpl w:val="7BFE2C9E"/>
    <w:lvl w:ilvl="0" w:tplc="8292A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A7A3B"/>
    <w:multiLevelType w:val="hybridMultilevel"/>
    <w:tmpl w:val="0E180AB2"/>
    <w:lvl w:ilvl="0" w:tplc="6DA24F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D40B2"/>
    <w:multiLevelType w:val="hybridMultilevel"/>
    <w:tmpl w:val="BC7A4E2A"/>
    <w:lvl w:ilvl="0" w:tplc="33664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56B4A"/>
    <w:multiLevelType w:val="hybridMultilevel"/>
    <w:tmpl w:val="ADF41C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4D5035"/>
    <w:multiLevelType w:val="hybridMultilevel"/>
    <w:tmpl w:val="82F204D2"/>
    <w:lvl w:ilvl="0" w:tplc="194E21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351F97"/>
    <w:multiLevelType w:val="hybridMultilevel"/>
    <w:tmpl w:val="613CDA74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D421DD"/>
    <w:multiLevelType w:val="hybridMultilevel"/>
    <w:tmpl w:val="17CAE000"/>
    <w:lvl w:ilvl="0" w:tplc="EE18B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C31D43"/>
    <w:multiLevelType w:val="hybridMultilevel"/>
    <w:tmpl w:val="D5080EAC"/>
    <w:lvl w:ilvl="0" w:tplc="7CA2C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0A4663"/>
    <w:multiLevelType w:val="hybridMultilevel"/>
    <w:tmpl w:val="23E6A812"/>
    <w:lvl w:ilvl="0" w:tplc="2AA69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C3441B"/>
    <w:multiLevelType w:val="hybridMultilevel"/>
    <w:tmpl w:val="3E50F638"/>
    <w:lvl w:ilvl="0" w:tplc="97923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6A1AB5"/>
    <w:multiLevelType w:val="hybridMultilevel"/>
    <w:tmpl w:val="964C8B12"/>
    <w:lvl w:ilvl="0" w:tplc="D4184F9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2F3D42"/>
    <w:multiLevelType w:val="hybridMultilevel"/>
    <w:tmpl w:val="7854C708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E3228C"/>
    <w:multiLevelType w:val="hybridMultilevel"/>
    <w:tmpl w:val="FC724BE2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C45D6A"/>
    <w:multiLevelType w:val="hybridMultilevel"/>
    <w:tmpl w:val="038A15F2"/>
    <w:lvl w:ilvl="0" w:tplc="DF600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FE0AB3"/>
    <w:multiLevelType w:val="hybridMultilevel"/>
    <w:tmpl w:val="F4A4E5CC"/>
    <w:lvl w:ilvl="0" w:tplc="EDBCC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CE4134"/>
    <w:multiLevelType w:val="hybridMultilevel"/>
    <w:tmpl w:val="407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306F8"/>
    <w:multiLevelType w:val="hybridMultilevel"/>
    <w:tmpl w:val="001EF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83CDE"/>
    <w:multiLevelType w:val="hybridMultilevel"/>
    <w:tmpl w:val="B002B1AE"/>
    <w:lvl w:ilvl="0" w:tplc="997CB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025D2"/>
    <w:multiLevelType w:val="hybridMultilevel"/>
    <w:tmpl w:val="1FF8F78E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0D49C7"/>
    <w:multiLevelType w:val="hybridMultilevel"/>
    <w:tmpl w:val="DB0E1FE4"/>
    <w:lvl w:ilvl="0" w:tplc="B774640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A67E11"/>
    <w:multiLevelType w:val="hybridMultilevel"/>
    <w:tmpl w:val="C602E878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226A8C"/>
    <w:multiLevelType w:val="hybridMultilevel"/>
    <w:tmpl w:val="88467CAA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4A44EB"/>
    <w:multiLevelType w:val="hybridMultilevel"/>
    <w:tmpl w:val="5CA4624A"/>
    <w:lvl w:ilvl="0" w:tplc="041A0017">
      <w:start w:val="1"/>
      <w:numFmt w:val="lowerLetter"/>
      <w:lvlText w:val="%1)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7A85C4F"/>
    <w:multiLevelType w:val="hybridMultilevel"/>
    <w:tmpl w:val="3AA4F0C4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BE3AAA"/>
    <w:multiLevelType w:val="hybridMultilevel"/>
    <w:tmpl w:val="6D1AEFEE"/>
    <w:lvl w:ilvl="0" w:tplc="45FAE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7C3250"/>
    <w:multiLevelType w:val="hybridMultilevel"/>
    <w:tmpl w:val="A27E39CC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FF109F"/>
    <w:multiLevelType w:val="hybridMultilevel"/>
    <w:tmpl w:val="3B52368C"/>
    <w:lvl w:ilvl="0" w:tplc="0A42E9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BA3D94"/>
    <w:multiLevelType w:val="hybridMultilevel"/>
    <w:tmpl w:val="1CF67E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9">
      <w:start w:val="1"/>
      <w:numFmt w:val="lowerLetter"/>
      <w:lvlText w:val="%3."/>
      <w:lvlJc w:val="left"/>
      <w:pPr>
        <w:ind w:left="89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60F27"/>
    <w:multiLevelType w:val="hybridMultilevel"/>
    <w:tmpl w:val="3760A75E"/>
    <w:lvl w:ilvl="0" w:tplc="2B9663E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9550D4"/>
    <w:multiLevelType w:val="hybridMultilevel"/>
    <w:tmpl w:val="E5A8F842"/>
    <w:lvl w:ilvl="0" w:tplc="DEECB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505726"/>
    <w:multiLevelType w:val="hybridMultilevel"/>
    <w:tmpl w:val="8F124D14"/>
    <w:lvl w:ilvl="0" w:tplc="23305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5E40C54"/>
    <w:multiLevelType w:val="hybridMultilevel"/>
    <w:tmpl w:val="6B10B49A"/>
    <w:lvl w:ilvl="0" w:tplc="F4C6D2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E971C2"/>
    <w:multiLevelType w:val="hybridMultilevel"/>
    <w:tmpl w:val="CB8C53A6"/>
    <w:lvl w:ilvl="0" w:tplc="531A88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6C46BC"/>
    <w:multiLevelType w:val="hybridMultilevel"/>
    <w:tmpl w:val="E14A5764"/>
    <w:lvl w:ilvl="0" w:tplc="EE4ECC9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0F5231"/>
    <w:multiLevelType w:val="hybridMultilevel"/>
    <w:tmpl w:val="6E22AAFE"/>
    <w:lvl w:ilvl="0" w:tplc="6FC8E92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B752EE"/>
    <w:multiLevelType w:val="hybridMultilevel"/>
    <w:tmpl w:val="E56AD944"/>
    <w:lvl w:ilvl="0" w:tplc="DA00E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8E54B1"/>
    <w:multiLevelType w:val="hybridMultilevel"/>
    <w:tmpl w:val="C01A4CFC"/>
    <w:lvl w:ilvl="0" w:tplc="45AEB74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5E7C0595"/>
    <w:multiLevelType w:val="hybridMultilevel"/>
    <w:tmpl w:val="2A9617C2"/>
    <w:lvl w:ilvl="0" w:tplc="CE8692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B512DF"/>
    <w:multiLevelType w:val="hybridMultilevel"/>
    <w:tmpl w:val="30CEA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A45A6"/>
    <w:multiLevelType w:val="hybridMultilevel"/>
    <w:tmpl w:val="DF2053E6"/>
    <w:lvl w:ilvl="0" w:tplc="4A90D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C17EEC"/>
    <w:multiLevelType w:val="hybridMultilevel"/>
    <w:tmpl w:val="CE344CF6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5530D0"/>
    <w:multiLevelType w:val="hybridMultilevel"/>
    <w:tmpl w:val="F5D8E84A"/>
    <w:lvl w:ilvl="0" w:tplc="8292A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107E8"/>
    <w:multiLevelType w:val="hybridMultilevel"/>
    <w:tmpl w:val="F59CF7F2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A802AD"/>
    <w:multiLevelType w:val="hybridMultilevel"/>
    <w:tmpl w:val="84089FE6"/>
    <w:lvl w:ilvl="0" w:tplc="DAFA31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4053FC"/>
    <w:multiLevelType w:val="hybridMultilevel"/>
    <w:tmpl w:val="F2B6BA5C"/>
    <w:lvl w:ilvl="0" w:tplc="88163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51D2104"/>
    <w:multiLevelType w:val="hybridMultilevel"/>
    <w:tmpl w:val="DF6254AC"/>
    <w:lvl w:ilvl="0" w:tplc="9E76C2A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700438"/>
    <w:multiLevelType w:val="hybridMultilevel"/>
    <w:tmpl w:val="29A291EA"/>
    <w:lvl w:ilvl="0" w:tplc="F746D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AC68ED"/>
    <w:multiLevelType w:val="hybridMultilevel"/>
    <w:tmpl w:val="CF3488F6"/>
    <w:lvl w:ilvl="0" w:tplc="07A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CF4682A"/>
    <w:multiLevelType w:val="hybridMultilevel"/>
    <w:tmpl w:val="E78C84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7C61E8"/>
    <w:multiLevelType w:val="hybridMultilevel"/>
    <w:tmpl w:val="3F8EA35E"/>
    <w:lvl w:ilvl="0" w:tplc="2CBC81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B97956"/>
    <w:multiLevelType w:val="hybridMultilevel"/>
    <w:tmpl w:val="18025DB0"/>
    <w:lvl w:ilvl="0" w:tplc="E5F800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E8D483B"/>
    <w:multiLevelType w:val="hybridMultilevel"/>
    <w:tmpl w:val="94B8D868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786E57"/>
    <w:multiLevelType w:val="hybridMultilevel"/>
    <w:tmpl w:val="AC48C9BC"/>
    <w:lvl w:ilvl="0" w:tplc="AC00027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7"/>
  </w:num>
  <w:num w:numId="3">
    <w:abstractNumId w:val="49"/>
  </w:num>
  <w:num w:numId="4">
    <w:abstractNumId w:val="3"/>
  </w:num>
  <w:num w:numId="5">
    <w:abstractNumId w:val="40"/>
  </w:num>
  <w:num w:numId="6">
    <w:abstractNumId w:val="46"/>
  </w:num>
  <w:num w:numId="7">
    <w:abstractNumId w:val="39"/>
  </w:num>
  <w:num w:numId="8">
    <w:abstractNumId w:val="23"/>
  </w:num>
  <w:num w:numId="9">
    <w:abstractNumId w:val="6"/>
  </w:num>
  <w:num w:numId="10">
    <w:abstractNumId w:val="9"/>
  </w:num>
  <w:num w:numId="11">
    <w:abstractNumId w:val="54"/>
  </w:num>
  <w:num w:numId="12">
    <w:abstractNumId w:val="57"/>
  </w:num>
  <w:num w:numId="13">
    <w:abstractNumId w:val="15"/>
  </w:num>
  <w:num w:numId="14">
    <w:abstractNumId w:val="32"/>
  </w:num>
  <w:num w:numId="15">
    <w:abstractNumId w:val="12"/>
  </w:num>
  <w:num w:numId="16">
    <w:abstractNumId w:val="16"/>
  </w:num>
  <w:num w:numId="17">
    <w:abstractNumId w:val="18"/>
  </w:num>
  <w:num w:numId="18">
    <w:abstractNumId w:val="10"/>
  </w:num>
  <w:num w:numId="19">
    <w:abstractNumId w:val="38"/>
  </w:num>
  <w:num w:numId="20">
    <w:abstractNumId w:val="47"/>
  </w:num>
  <w:num w:numId="21">
    <w:abstractNumId w:val="1"/>
  </w:num>
  <w:num w:numId="22">
    <w:abstractNumId w:val="45"/>
  </w:num>
  <w:num w:numId="23">
    <w:abstractNumId w:val="52"/>
  </w:num>
  <w:num w:numId="24">
    <w:abstractNumId w:val="43"/>
  </w:num>
  <w:num w:numId="25">
    <w:abstractNumId w:val="4"/>
  </w:num>
  <w:num w:numId="26">
    <w:abstractNumId w:val="27"/>
  </w:num>
  <w:num w:numId="27">
    <w:abstractNumId w:val="53"/>
  </w:num>
  <w:num w:numId="28">
    <w:abstractNumId w:val="36"/>
  </w:num>
  <w:num w:numId="29">
    <w:abstractNumId w:val="51"/>
  </w:num>
  <w:num w:numId="30">
    <w:abstractNumId w:val="37"/>
  </w:num>
  <w:num w:numId="31">
    <w:abstractNumId w:val="17"/>
  </w:num>
  <w:num w:numId="32">
    <w:abstractNumId w:val="42"/>
  </w:num>
  <w:num w:numId="33">
    <w:abstractNumId w:val="55"/>
  </w:num>
  <w:num w:numId="34">
    <w:abstractNumId w:val="22"/>
  </w:num>
  <w:num w:numId="35">
    <w:abstractNumId w:val="21"/>
  </w:num>
  <w:num w:numId="36">
    <w:abstractNumId w:val="34"/>
  </w:num>
  <w:num w:numId="37">
    <w:abstractNumId w:val="0"/>
  </w:num>
  <w:num w:numId="38">
    <w:abstractNumId w:val="14"/>
  </w:num>
  <w:num w:numId="39">
    <w:abstractNumId w:val="58"/>
  </w:num>
  <w:num w:numId="40">
    <w:abstractNumId w:val="59"/>
  </w:num>
  <w:num w:numId="41">
    <w:abstractNumId w:val="5"/>
  </w:num>
  <w:num w:numId="42">
    <w:abstractNumId w:val="56"/>
  </w:num>
  <w:num w:numId="43">
    <w:abstractNumId w:val="44"/>
  </w:num>
  <w:num w:numId="44">
    <w:abstractNumId w:val="48"/>
  </w:num>
  <w:num w:numId="45">
    <w:abstractNumId w:val="26"/>
  </w:num>
  <w:num w:numId="46">
    <w:abstractNumId w:val="50"/>
  </w:num>
  <w:num w:numId="47">
    <w:abstractNumId w:val="35"/>
  </w:num>
  <w:num w:numId="48">
    <w:abstractNumId w:val="29"/>
  </w:num>
  <w:num w:numId="49">
    <w:abstractNumId w:val="2"/>
  </w:num>
  <w:num w:numId="50">
    <w:abstractNumId w:val="13"/>
  </w:num>
  <w:num w:numId="51">
    <w:abstractNumId w:val="60"/>
  </w:num>
  <w:num w:numId="52">
    <w:abstractNumId w:val="30"/>
  </w:num>
  <w:num w:numId="53">
    <w:abstractNumId w:val="19"/>
  </w:num>
  <w:num w:numId="54">
    <w:abstractNumId w:val="20"/>
  </w:num>
  <w:num w:numId="55">
    <w:abstractNumId w:val="41"/>
  </w:num>
  <w:num w:numId="56">
    <w:abstractNumId w:val="28"/>
  </w:num>
  <w:num w:numId="57">
    <w:abstractNumId w:val="24"/>
  </w:num>
  <w:num w:numId="58">
    <w:abstractNumId w:val="8"/>
  </w:num>
  <w:num w:numId="59">
    <w:abstractNumId w:val="31"/>
  </w:num>
  <w:num w:numId="60">
    <w:abstractNumId w:val="25"/>
  </w:num>
  <w:num w:numId="61">
    <w:abstractNumId w:val="1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isa">
    <w15:presenceInfo w15:providerId="None" w15:userId="Larisa"/>
  </w15:person>
  <w15:person w15:author="Dino Berberovic">
    <w15:presenceInfo w15:providerId="AD" w15:userId="S-1-5-21-3885359480-2646924824-3213655657-206884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52"/>
    <w:rsid w:val="000003AE"/>
    <w:rsid w:val="000007D6"/>
    <w:rsid w:val="0000728E"/>
    <w:rsid w:val="00012C67"/>
    <w:rsid w:val="000162BF"/>
    <w:rsid w:val="00017CD6"/>
    <w:rsid w:val="000203CB"/>
    <w:rsid w:val="000216DA"/>
    <w:rsid w:val="0002198E"/>
    <w:rsid w:val="000224BD"/>
    <w:rsid w:val="00023792"/>
    <w:rsid w:val="00024A4B"/>
    <w:rsid w:val="00033E71"/>
    <w:rsid w:val="00036E50"/>
    <w:rsid w:val="000570BF"/>
    <w:rsid w:val="00061BBA"/>
    <w:rsid w:val="00063131"/>
    <w:rsid w:val="0006418F"/>
    <w:rsid w:val="0007035B"/>
    <w:rsid w:val="00071697"/>
    <w:rsid w:val="0008236A"/>
    <w:rsid w:val="00082B09"/>
    <w:rsid w:val="00083D07"/>
    <w:rsid w:val="000863C5"/>
    <w:rsid w:val="000870B0"/>
    <w:rsid w:val="00095FBF"/>
    <w:rsid w:val="000969B7"/>
    <w:rsid w:val="000A0837"/>
    <w:rsid w:val="000A4394"/>
    <w:rsid w:val="000A4AC9"/>
    <w:rsid w:val="000A7B58"/>
    <w:rsid w:val="000B20D3"/>
    <w:rsid w:val="000B5C50"/>
    <w:rsid w:val="000B7033"/>
    <w:rsid w:val="000B7A82"/>
    <w:rsid w:val="000C0771"/>
    <w:rsid w:val="000C15CE"/>
    <w:rsid w:val="000D1116"/>
    <w:rsid w:val="000D3EFB"/>
    <w:rsid w:val="000E027A"/>
    <w:rsid w:val="000E0766"/>
    <w:rsid w:val="000E3580"/>
    <w:rsid w:val="000E4E76"/>
    <w:rsid w:val="000E75BB"/>
    <w:rsid w:val="000E79E2"/>
    <w:rsid w:val="000F0896"/>
    <w:rsid w:val="000F12BB"/>
    <w:rsid w:val="000F58D5"/>
    <w:rsid w:val="000F5E26"/>
    <w:rsid w:val="00115D54"/>
    <w:rsid w:val="00115EF0"/>
    <w:rsid w:val="001248B1"/>
    <w:rsid w:val="00130CBE"/>
    <w:rsid w:val="0013112C"/>
    <w:rsid w:val="00131565"/>
    <w:rsid w:val="00134E62"/>
    <w:rsid w:val="00145231"/>
    <w:rsid w:val="00147198"/>
    <w:rsid w:val="001506CA"/>
    <w:rsid w:val="00153F33"/>
    <w:rsid w:val="00163455"/>
    <w:rsid w:val="001650F3"/>
    <w:rsid w:val="00167B40"/>
    <w:rsid w:val="001714DD"/>
    <w:rsid w:val="001748DC"/>
    <w:rsid w:val="00180D99"/>
    <w:rsid w:val="001858F0"/>
    <w:rsid w:val="00185ECC"/>
    <w:rsid w:val="00194494"/>
    <w:rsid w:val="001951CA"/>
    <w:rsid w:val="001A0280"/>
    <w:rsid w:val="001A5B65"/>
    <w:rsid w:val="001A6B2A"/>
    <w:rsid w:val="001A6E4B"/>
    <w:rsid w:val="001B2BA8"/>
    <w:rsid w:val="001B3A74"/>
    <w:rsid w:val="001B4520"/>
    <w:rsid w:val="001B5158"/>
    <w:rsid w:val="001B7549"/>
    <w:rsid w:val="001C08CE"/>
    <w:rsid w:val="001C17A4"/>
    <w:rsid w:val="001C3B0E"/>
    <w:rsid w:val="001C3C8A"/>
    <w:rsid w:val="001D2C11"/>
    <w:rsid w:val="001D60DC"/>
    <w:rsid w:val="001E23BF"/>
    <w:rsid w:val="001E24BF"/>
    <w:rsid w:val="001E5F06"/>
    <w:rsid w:val="001F2BDF"/>
    <w:rsid w:val="001F524D"/>
    <w:rsid w:val="00200ECE"/>
    <w:rsid w:val="00206F93"/>
    <w:rsid w:val="00207BA4"/>
    <w:rsid w:val="00215779"/>
    <w:rsid w:val="00217C7E"/>
    <w:rsid w:val="0022087C"/>
    <w:rsid w:val="0022638A"/>
    <w:rsid w:val="00233F15"/>
    <w:rsid w:val="00242C11"/>
    <w:rsid w:val="00244311"/>
    <w:rsid w:val="00244A89"/>
    <w:rsid w:val="002460EF"/>
    <w:rsid w:val="00253CA5"/>
    <w:rsid w:val="0025464A"/>
    <w:rsid w:val="00255B65"/>
    <w:rsid w:val="00260FA9"/>
    <w:rsid w:val="00261CC6"/>
    <w:rsid w:val="00262BEE"/>
    <w:rsid w:val="0026385A"/>
    <w:rsid w:val="00263FDB"/>
    <w:rsid w:val="002707DB"/>
    <w:rsid w:val="0027636E"/>
    <w:rsid w:val="0029396F"/>
    <w:rsid w:val="00293F17"/>
    <w:rsid w:val="00294457"/>
    <w:rsid w:val="002955E2"/>
    <w:rsid w:val="002A27FE"/>
    <w:rsid w:val="002B148E"/>
    <w:rsid w:val="002B6E21"/>
    <w:rsid w:val="002B730C"/>
    <w:rsid w:val="002C017C"/>
    <w:rsid w:val="002C6419"/>
    <w:rsid w:val="002C67D6"/>
    <w:rsid w:val="002C78C0"/>
    <w:rsid w:val="002C7F68"/>
    <w:rsid w:val="002D0D40"/>
    <w:rsid w:val="002D19C6"/>
    <w:rsid w:val="002D7C1D"/>
    <w:rsid w:val="002E1E43"/>
    <w:rsid w:val="002E6BE2"/>
    <w:rsid w:val="002E7FA8"/>
    <w:rsid w:val="003007F8"/>
    <w:rsid w:val="00301EF8"/>
    <w:rsid w:val="00303366"/>
    <w:rsid w:val="00303AA4"/>
    <w:rsid w:val="00305266"/>
    <w:rsid w:val="00305C20"/>
    <w:rsid w:val="0031295E"/>
    <w:rsid w:val="00313CAB"/>
    <w:rsid w:val="0031403D"/>
    <w:rsid w:val="00315829"/>
    <w:rsid w:val="00321D07"/>
    <w:rsid w:val="00335F1A"/>
    <w:rsid w:val="003428C2"/>
    <w:rsid w:val="00347BE9"/>
    <w:rsid w:val="00354CB5"/>
    <w:rsid w:val="00356524"/>
    <w:rsid w:val="00361812"/>
    <w:rsid w:val="00362E5C"/>
    <w:rsid w:val="00365A77"/>
    <w:rsid w:val="00367473"/>
    <w:rsid w:val="00371051"/>
    <w:rsid w:val="00371921"/>
    <w:rsid w:val="003735BE"/>
    <w:rsid w:val="00374630"/>
    <w:rsid w:val="0037613A"/>
    <w:rsid w:val="00381158"/>
    <w:rsid w:val="003841B3"/>
    <w:rsid w:val="00390461"/>
    <w:rsid w:val="00396B7E"/>
    <w:rsid w:val="00397531"/>
    <w:rsid w:val="00397BA4"/>
    <w:rsid w:val="003A1D11"/>
    <w:rsid w:val="003A248D"/>
    <w:rsid w:val="003A6E79"/>
    <w:rsid w:val="003B13F4"/>
    <w:rsid w:val="003B1EEA"/>
    <w:rsid w:val="003B4448"/>
    <w:rsid w:val="003B5877"/>
    <w:rsid w:val="003B6B3A"/>
    <w:rsid w:val="003C0EAF"/>
    <w:rsid w:val="003C2C58"/>
    <w:rsid w:val="003C492F"/>
    <w:rsid w:val="003D02AD"/>
    <w:rsid w:val="003D1A9D"/>
    <w:rsid w:val="003D2023"/>
    <w:rsid w:val="003D2320"/>
    <w:rsid w:val="003D3448"/>
    <w:rsid w:val="003D3AF8"/>
    <w:rsid w:val="003E1A7B"/>
    <w:rsid w:val="003E28B7"/>
    <w:rsid w:val="003F0D96"/>
    <w:rsid w:val="004013ED"/>
    <w:rsid w:val="0040230F"/>
    <w:rsid w:val="004023AD"/>
    <w:rsid w:val="004045F3"/>
    <w:rsid w:val="004050A6"/>
    <w:rsid w:val="00407C95"/>
    <w:rsid w:val="0041074D"/>
    <w:rsid w:val="00411041"/>
    <w:rsid w:val="00412DFB"/>
    <w:rsid w:val="00414517"/>
    <w:rsid w:val="00414AA9"/>
    <w:rsid w:val="00424B53"/>
    <w:rsid w:val="00426ACF"/>
    <w:rsid w:val="0042782C"/>
    <w:rsid w:val="00433E46"/>
    <w:rsid w:val="00433FBE"/>
    <w:rsid w:val="00435350"/>
    <w:rsid w:val="00435EED"/>
    <w:rsid w:val="00437DD3"/>
    <w:rsid w:val="00441478"/>
    <w:rsid w:val="004429BF"/>
    <w:rsid w:val="0045403F"/>
    <w:rsid w:val="00454DCE"/>
    <w:rsid w:val="004706C7"/>
    <w:rsid w:val="00474BF7"/>
    <w:rsid w:val="00481FDC"/>
    <w:rsid w:val="00490418"/>
    <w:rsid w:val="00491ACA"/>
    <w:rsid w:val="004932F5"/>
    <w:rsid w:val="00497D85"/>
    <w:rsid w:val="004A1F77"/>
    <w:rsid w:val="004A200C"/>
    <w:rsid w:val="004A63C9"/>
    <w:rsid w:val="004B1A3F"/>
    <w:rsid w:val="004B5E52"/>
    <w:rsid w:val="004B7A08"/>
    <w:rsid w:val="004C0814"/>
    <w:rsid w:val="004C2B4A"/>
    <w:rsid w:val="004C4629"/>
    <w:rsid w:val="004C49CF"/>
    <w:rsid w:val="004D46F3"/>
    <w:rsid w:val="004D5BB9"/>
    <w:rsid w:val="004D62BD"/>
    <w:rsid w:val="004D76C0"/>
    <w:rsid w:val="004D787A"/>
    <w:rsid w:val="004E3FCF"/>
    <w:rsid w:val="004E3FDB"/>
    <w:rsid w:val="004E5FB9"/>
    <w:rsid w:val="004F29B8"/>
    <w:rsid w:val="004F5E88"/>
    <w:rsid w:val="004F7645"/>
    <w:rsid w:val="00501783"/>
    <w:rsid w:val="005024AA"/>
    <w:rsid w:val="00505D57"/>
    <w:rsid w:val="0051298A"/>
    <w:rsid w:val="00515619"/>
    <w:rsid w:val="00515624"/>
    <w:rsid w:val="00517DE2"/>
    <w:rsid w:val="00523A4E"/>
    <w:rsid w:val="00523FA0"/>
    <w:rsid w:val="00525B81"/>
    <w:rsid w:val="005275E6"/>
    <w:rsid w:val="00541499"/>
    <w:rsid w:val="0055504C"/>
    <w:rsid w:val="00560D4F"/>
    <w:rsid w:val="00560F9C"/>
    <w:rsid w:val="00561777"/>
    <w:rsid w:val="00567605"/>
    <w:rsid w:val="00572924"/>
    <w:rsid w:val="00573023"/>
    <w:rsid w:val="005734B5"/>
    <w:rsid w:val="00574A46"/>
    <w:rsid w:val="0057621B"/>
    <w:rsid w:val="005771B4"/>
    <w:rsid w:val="00580BCE"/>
    <w:rsid w:val="00581002"/>
    <w:rsid w:val="00581301"/>
    <w:rsid w:val="005823F6"/>
    <w:rsid w:val="005837E2"/>
    <w:rsid w:val="005839B8"/>
    <w:rsid w:val="00590984"/>
    <w:rsid w:val="0059347A"/>
    <w:rsid w:val="005A0739"/>
    <w:rsid w:val="005A7A86"/>
    <w:rsid w:val="005B5022"/>
    <w:rsid w:val="005C0045"/>
    <w:rsid w:val="005C2A58"/>
    <w:rsid w:val="005C2D9D"/>
    <w:rsid w:val="005C5177"/>
    <w:rsid w:val="005D3FD0"/>
    <w:rsid w:val="005D498E"/>
    <w:rsid w:val="005D4E6C"/>
    <w:rsid w:val="005D4F94"/>
    <w:rsid w:val="005E15AC"/>
    <w:rsid w:val="005E160E"/>
    <w:rsid w:val="005E1C48"/>
    <w:rsid w:val="005F4960"/>
    <w:rsid w:val="00624D29"/>
    <w:rsid w:val="00627AF3"/>
    <w:rsid w:val="0063069B"/>
    <w:rsid w:val="00630B17"/>
    <w:rsid w:val="006331F3"/>
    <w:rsid w:val="00636E76"/>
    <w:rsid w:val="006411EA"/>
    <w:rsid w:val="0065339F"/>
    <w:rsid w:val="00662400"/>
    <w:rsid w:val="00667030"/>
    <w:rsid w:val="0067053E"/>
    <w:rsid w:val="00671D2B"/>
    <w:rsid w:val="0067257B"/>
    <w:rsid w:val="006745A5"/>
    <w:rsid w:val="00674B6D"/>
    <w:rsid w:val="006815E5"/>
    <w:rsid w:val="00681D6D"/>
    <w:rsid w:val="00685164"/>
    <w:rsid w:val="006A1934"/>
    <w:rsid w:val="006A64DD"/>
    <w:rsid w:val="006B3EAB"/>
    <w:rsid w:val="006B4C8B"/>
    <w:rsid w:val="006B5DA5"/>
    <w:rsid w:val="006C0628"/>
    <w:rsid w:val="006C2982"/>
    <w:rsid w:val="006C68E2"/>
    <w:rsid w:val="006C7F57"/>
    <w:rsid w:val="006D03C9"/>
    <w:rsid w:val="006D0A6A"/>
    <w:rsid w:val="006D17F9"/>
    <w:rsid w:val="006D78CF"/>
    <w:rsid w:val="006E042B"/>
    <w:rsid w:val="006E1B02"/>
    <w:rsid w:val="006E1D07"/>
    <w:rsid w:val="006E2EC3"/>
    <w:rsid w:val="006F0435"/>
    <w:rsid w:val="006F34C9"/>
    <w:rsid w:val="006F53A1"/>
    <w:rsid w:val="006F59C5"/>
    <w:rsid w:val="006F640A"/>
    <w:rsid w:val="006F6BBF"/>
    <w:rsid w:val="006F7A2F"/>
    <w:rsid w:val="006F7D81"/>
    <w:rsid w:val="00700043"/>
    <w:rsid w:val="00713A8C"/>
    <w:rsid w:val="00713B5E"/>
    <w:rsid w:val="007152E9"/>
    <w:rsid w:val="0071662A"/>
    <w:rsid w:val="0071771A"/>
    <w:rsid w:val="00722E44"/>
    <w:rsid w:val="0072509B"/>
    <w:rsid w:val="0072695C"/>
    <w:rsid w:val="007325AF"/>
    <w:rsid w:val="0073587E"/>
    <w:rsid w:val="00744CC0"/>
    <w:rsid w:val="00747928"/>
    <w:rsid w:val="00751125"/>
    <w:rsid w:val="007540C2"/>
    <w:rsid w:val="007600D1"/>
    <w:rsid w:val="00762340"/>
    <w:rsid w:val="007643D5"/>
    <w:rsid w:val="00764A76"/>
    <w:rsid w:val="007711A9"/>
    <w:rsid w:val="007762E1"/>
    <w:rsid w:val="0077750F"/>
    <w:rsid w:val="007821C0"/>
    <w:rsid w:val="007914B0"/>
    <w:rsid w:val="00796364"/>
    <w:rsid w:val="007A07FF"/>
    <w:rsid w:val="007A2DF1"/>
    <w:rsid w:val="007B3320"/>
    <w:rsid w:val="007B7CE4"/>
    <w:rsid w:val="007C0C5E"/>
    <w:rsid w:val="007C316E"/>
    <w:rsid w:val="007D025B"/>
    <w:rsid w:val="007D6C4A"/>
    <w:rsid w:val="007E0270"/>
    <w:rsid w:val="007E60D4"/>
    <w:rsid w:val="007F0BED"/>
    <w:rsid w:val="007F24D8"/>
    <w:rsid w:val="007F5B63"/>
    <w:rsid w:val="0080162F"/>
    <w:rsid w:val="00805BAD"/>
    <w:rsid w:val="00807A41"/>
    <w:rsid w:val="00810024"/>
    <w:rsid w:val="00811E6A"/>
    <w:rsid w:val="008139BC"/>
    <w:rsid w:val="00816BB9"/>
    <w:rsid w:val="008248D3"/>
    <w:rsid w:val="00824E2D"/>
    <w:rsid w:val="00826533"/>
    <w:rsid w:val="00830F02"/>
    <w:rsid w:val="00832187"/>
    <w:rsid w:val="00833DED"/>
    <w:rsid w:val="008421AA"/>
    <w:rsid w:val="0084683D"/>
    <w:rsid w:val="00854FF9"/>
    <w:rsid w:val="008620C9"/>
    <w:rsid w:val="00862C84"/>
    <w:rsid w:val="00863F0A"/>
    <w:rsid w:val="00865E94"/>
    <w:rsid w:val="0086631F"/>
    <w:rsid w:val="00867CEA"/>
    <w:rsid w:val="00870FAF"/>
    <w:rsid w:val="00871EE3"/>
    <w:rsid w:val="00875464"/>
    <w:rsid w:val="00876224"/>
    <w:rsid w:val="0087717F"/>
    <w:rsid w:val="00882A80"/>
    <w:rsid w:val="008864C5"/>
    <w:rsid w:val="00886DF9"/>
    <w:rsid w:val="00891F93"/>
    <w:rsid w:val="0089223A"/>
    <w:rsid w:val="00893F51"/>
    <w:rsid w:val="008A14C3"/>
    <w:rsid w:val="008A2507"/>
    <w:rsid w:val="008A6AC5"/>
    <w:rsid w:val="008A745A"/>
    <w:rsid w:val="008B0C2C"/>
    <w:rsid w:val="008B5332"/>
    <w:rsid w:val="008B603D"/>
    <w:rsid w:val="008D28CF"/>
    <w:rsid w:val="008D2ADE"/>
    <w:rsid w:val="008D48EF"/>
    <w:rsid w:val="008D5D84"/>
    <w:rsid w:val="008D60C4"/>
    <w:rsid w:val="008E3F17"/>
    <w:rsid w:val="008E4342"/>
    <w:rsid w:val="008E44D4"/>
    <w:rsid w:val="008E51A1"/>
    <w:rsid w:val="008F12EA"/>
    <w:rsid w:val="00901FBC"/>
    <w:rsid w:val="00905E7E"/>
    <w:rsid w:val="0090766D"/>
    <w:rsid w:val="00912633"/>
    <w:rsid w:val="00912657"/>
    <w:rsid w:val="009166A1"/>
    <w:rsid w:val="00916A31"/>
    <w:rsid w:val="00917FAE"/>
    <w:rsid w:val="009208AE"/>
    <w:rsid w:val="00920DEA"/>
    <w:rsid w:val="0092299C"/>
    <w:rsid w:val="00924F25"/>
    <w:rsid w:val="0092538D"/>
    <w:rsid w:val="00926302"/>
    <w:rsid w:val="00932582"/>
    <w:rsid w:val="00933336"/>
    <w:rsid w:val="009375FE"/>
    <w:rsid w:val="00942C85"/>
    <w:rsid w:val="00951E0F"/>
    <w:rsid w:val="0095246D"/>
    <w:rsid w:val="009561D0"/>
    <w:rsid w:val="00956696"/>
    <w:rsid w:val="009573FE"/>
    <w:rsid w:val="00961B4E"/>
    <w:rsid w:val="00970436"/>
    <w:rsid w:val="0097063A"/>
    <w:rsid w:val="00972C05"/>
    <w:rsid w:val="00973D3E"/>
    <w:rsid w:val="009747A4"/>
    <w:rsid w:val="009750FF"/>
    <w:rsid w:val="0098054E"/>
    <w:rsid w:val="0098294B"/>
    <w:rsid w:val="0098338A"/>
    <w:rsid w:val="00987EBF"/>
    <w:rsid w:val="009A22C2"/>
    <w:rsid w:val="009B5924"/>
    <w:rsid w:val="009B60E3"/>
    <w:rsid w:val="009B6DA2"/>
    <w:rsid w:val="009C0A8F"/>
    <w:rsid w:val="009D6742"/>
    <w:rsid w:val="009E12EB"/>
    <w:rsid w:val="009E1F25"/>
    <w:rsid w:val="009E3045"/>
    <w:rsid w:val="009E4490"/>
    <w:rsid w:val="009E51F2"/>
    <w:rsid w:val="009E6BBE"/>
    <w:rsid w:val="009F0AF2"/>
    <w:rsid w:val="009F11C5"/>
    <w:rsid w:val="009F18D8"/>
    <w:rsid w:val="009F3CBA"/>
    <w:rsid w:val="009F6C8D"/>
    <w:rsid w:val="00A10622"/>
    <w:rsid w:val="00A1365C"/>
    <w:rsid w:val="00A145F6"/>
    <w:rsid w:val="00A174C5"/>
    <w:rsid w:val="00A223BF"/>
    <w:rsid w:val="00A235F0"/>
    <w:rsid w:val="00A24AA0"/>
    <w:rsid w:val="00A258CF"/>
    <w:rsid w:val="00A264C1"/>
    <w:rsid w:val="00A300DD"/>
    <w:rsid w:val="00A313F6"/>
    <w:rsid w:val="00A321EE"/>
    <w:rsid w:val="00A32432"/>
    <w:rsid w:val="00A36141"/>
    <w:rsid w:val="00A37D21"/>
    <w:rsid w:val="00A41DC8"/>
    <w:rsid w:val="00A44D77"/>
    <w:rsid w:val="00A45741"/>
    <w:rsid w:val="00A515CD"/>
    <w:rsid w:val="00A51ADB"/>
    <w:rsid w:val="00A56F84"/>
    <w:rsid w:val="00A617AC"/>
    <w:rsid w:val="00A63710"/>
    <w:rsid w:val="00A66BEB"/>
    <w:rsid w:val="00A71368"/>
    <w:rsid w:val="00A744C0"/>
    <w:rsid w:val="00A74DC3"/>
    <w:rsid w:val="00A75D95"/>
    <w:rsid w:val="00A767A2"/>
    <w:rsid w:val="00A80119"/>
    <w:rsid w:val="00A8607E"/>
    <w:rsid w:val="00A906E0"/>
    <w:rsid w:val="00A911FC"/>
    <w:rsid w:val="00A9132F"/>
    <w:rsid w:val="00A935B7"/>
    <w:rsid w:val="00AB2BC7"/>
    <w:rsid w:val="00AC25AC"/>
    <w:rsid w:val="00AC3083"/>
    <w:rsid w:val="00AC493F"/>
    <w:rsid w:val="00AC5E42"/>
    <w:rsid w:val="00AD4E16"/>
    <w:rsid w:val="00AD5F82"/>
    <w:rsid w:val="00AE6DAE"/>
    <w:rsid w:val="00AF5F53"/>
    <w:rsid w:val="00B009E1"/>
    <w:rsid w:val="00B0385C"/>
    <w:rsid w:val="00B0399E"/>
    <w:rsid w:val="00B07563"/>
    <w:rsid w:val="00B10F86"/>
    <w:rsid w:val="00B20CCC"/>
    <w:rsid w:val="00B27046"/>
    <w:rsid w:val="00B31E8C"/>
    <w:rsid w:val="00B34D2E"/>
    <w:rsid w:val="00B3542B"/>
    <w:rsid w:val="00B35711"/>
    <w:rsid w:val="00B36378"/>
    <w:rsid w:val="00B412B7"/>
    <w:rsid w:val="00B42A29"/>
    <w:rsid w:val="00B5068A"/>
    <w:rsid w:val="00B53315"/>
    <w:rsid w:val="00B5365D"/>
    <w:rsid w:val="00B57A3D"/>
    <w:rsid w:val="00B60627"/>
    <w:rsid w:val="00B629FC"/>
    <w:rsid w:val="00B64861"/>
    <w:rsid w:val="00B6713D"/>
    <w:rsid w:val="00B7184A"/>
    <w:rsid w:val="00B75BA6"/>
    <w:rsid w:val="00B86CB7"/>
    <w:rsid w:val="00B90D70"/>
    <w:rsid w:val="00B93974"/>
    <w:rsid w:val="00B94B70"/>
    <w:rsid w:val="00BA07C4"/>
    <w:rsid w:val="00BB1C69"/>
    <w:rsid w:val="00BB217E"/>
    <w:rsid w:val="00BB21A4"/>
    <w:rsid w:val="00BC1391"/>
    <w:rsid w:val="00BC1D39"/>
    <w:rsid w:val="00BC3FCC"/>
    <w:rsid w:val="00BC4F9D"/>
    <w:rsid w:val="00BC7B18"/>
    <w:rsid w:val="00BD28B2"/>
    <w:rsid w:val="00BD31DD"/>
    <w:rsid w:val="00BD3777"/>
    <w:rsid w:val="00BD5C17"/>
    <w:rsid w:val="00BE302A"/>
    <w:rsid w:val="00BE358D"/>
    <w:rsid w:val="00BE6D30"/>
    <w:rsid w:val="00BF3437"/>
    <w:rsid w:val="00BF3DEC"/>
    <w:rsid w:val="00C004D5"/>
    <w:rsid w:val="00C07CD2"/>
    <w:rsid w:val="00C113DF"/>
    <w:rsid w:val="00C157FC"/>
    <w:rsid w:val="00C176EA"/>
    <w:rsid w:val="00C20148"/>
    <w:rsid w:val="00C243D3"/>
    <w:rsid w:val="00C25AB8"/>
    <w:rsid w:val="00C26B58"/>
    <w:rsid w:val="00C35CB2"/>
    <w:rsid w:val="00C35D6D"/>
    <w:rsid w:val="00C36D82"/>
    <w:rsid w:val="00C44B1C"/>
    <w:rsid w:val="00C459B7"/>
    <w:rsid w:val="00C53F0F"/>
    <w:rsid w:val="00C62877"/>
    <w:rsid w:val="00C667ED"/>
    <w:rsid w:val="00C67968"/>
    <w:rsid w:val="00C71723"/>
    <w:rsid w:val="00C71A63"/>
    <w:rsid w:val="00C71D12"/>
    <w:rsid w:val="00C73F32"/>
    <w:rsid w:val="00C75BAE"/>
    <w:rsid w:val="00C7709F"/>
    <w:rsid w:val="00C77372"/>
    <w:rsid w:val="00C83B86"/>
    <w:rsid w:val="00C858EF"/>
    <w:rsid w:val="00C92292"/>
    <w:rsid w:val="00C973A5"/>
    <w:rsid w:val="00CA2BE4"/>
    <w:rsid w:val="00CA352A"/>
    <w:rsid w:val="00CB382C"/>
    <w:rsid w:val="00CC3744"/>
    <w:rsid w:val="00CC5E99"/>
    <w:rsid w:val="00CC7ED6"/>
    <w:rsid w:val="00CD28E2"/>
    <w:rsid w:val="00CD317A"/>
    <w:rsid w:val="00CE1707"/>
    <w:rsid w:val="00CF2690"/>
    <w:rsid w:val="00CF4049"/>
    <w:rsid w:val="00CF480C"/>
    <w:rsid w:val="00CF79F2"/>
    <w:rsid w:val="00D0111A"/>
    <w:rsid w:val="00D023ED"/>
    <w:rsid w:val="00D140ED"/>
    <w:rsid w:val="00D1759D"/>
    <w:rsid w:val="00D20342"/>
    <w:rsid w:val="00D2521E"/>
    <w:rsid w:val="00D254C3"/>
    <w:rsid w:val="00D268D5"/>
    <w:rsid w:val="00D27FAD"/>
    <w:rsid w:val="00D300CD"/>
    <w:rsid w:val="00D3316D"/>
    <w:rsid w:val="00D35166"/>
    <w:rsid w:val="00D35EC1"/>
    <w:rsid w:val="00D35F27"/>
    <w:rsid w:val="00D42211"/>
    <w:rsid w:val="00D4537A"/>
    <w:rsid w:val="00D46B84"/>
    <w:rsid w:val="00D51178"/>
    <w:rsid w:val="00D53261"/>
    <w:rsid w:val="00D54A79"/>
    <w:rsid w:val="00D563BC"/>
    <w:rsid w:val="00D57733"/>
    <w:rsid w:val="00D61287"/>
    <w:rsid w:val="00D63583"/>
    <w:rsid w:val="00D67274"/>
    <w:rsid w:val="00D70725"/>
    <w:rsid w:val="00D719EF"/>
    <w:rsid w:val="00D74014"/>
    <w:rsid w:val="00D75EEC"/>
    <w:rsid w:val="00D809B3"/>
    <w:rsid w:val="00D81A95"/>
    <w:rsid w:val="00D82862"/>
    <w:rsid w:val="00D9531B"/>
    <w:rsid w:val="00D974E1"/>
    <w:rsid w:val="00DA1F3E"/>
    <w:rsid w:val="00DA41DE"/>
    <w:rsid w:val="00DA5649"/>
    <w:rsid w:val="00DB1D73"/>
    <w:rsid w:val="00DB71FF"/>
    <w:rsid w:val="00DC430C"/>
    <w:rsid w:val="00DC6AF4"/>
    <w:rsid w:val="00DC6B31"/>
    <w:rsid w:val="00DC7E24"/>
    <w:rsid w:val="00DD0CBE"/>
    <w:rsid w:val="00DD320F"/>
    <w:rsid w:val="00DD7ADA"/>
    <w:rsid w:val="00DE0221"/>
    <w:rsid w:val="00DE1C4C"/>
    <w:rsid w:val="00DE507F"/>
    <w:rsid w:val="00DE6647"/>
    <w:rsid w:val="00DF0C65"/>
    <w:rsid w:val="00DF4DF3"/>
    <w:rsid w:val="00DF7EBF"/>
    <w:rsid w:val="00E024ED"/>
    <w:rsid w:val="00E0501C"/>
    <w:rsid w:val="00E06C30"/>
    <w:rsid w:val="00E06EE9"/>
    <w:rsid w:val="00E073A5"/>
    <w:rsid w:val="00E109E7"/>
    <w:rsid w:val="00E13D46"/>
    <w:rsid w:val="00E16C2F"/>
    <w:rsid w:val="00E17DD6"/>
    <w:rsid w:val="00E23496"/>
    <w:rsid w:val="00E254BD"/>
    <w:rsid w:val="00E27C33"/>
    <w:rsid w:val="00E331FF"/>
    <w:rsid w:val="00E404F5"/>
    <w:rsid w:val="00E40D0F"/>
    <w:rsid w:val="00E43C19"/>
    <w:rsid w:val="00E45CE4"/>
    <w:rsid w:val="00E46E27"/>
    <w:rsid w:val="00E501D4"/>
    <w:rsid w:val="00E501EC"/>
    <w:rsid w:val="00E522DF"/>
    <w:rsid w:val="00E53AA6"/>
    <w:rsid w:val="00E604B0"/>
    <w:rsid w:val="00E61DF8"/>
    <w:rsid w:val="00E65B6E"/>
    <w:rsid w:val="00E6658A"/>
    <w:rsid w:val="00E66EFE"/>
    <w:rsid w:val="00E721C1"/>
    <w:rsid w:val="00E72693"/>
    <w:rsid w:val="00E751B4"/>
    <w:rsid w:val="00E76D8C"/>
    <w:rsid w:val="00E867ED"/>
    <w:rsid w:val="00E91A55"/>
    <w:rsid w:val="00E96196"/>
    <w:rsid w:val="00E976C6"/>
    <w:rsid w:val="00EA141E"/>
    <w:rsid w:val="00EA2FEC"/>
    <w:rsid w:val="00EB123D"/>
    <w:rsid w:val="00EB3602"/>
    <w:rsid w:val="00EB5829"/>
    <w:rsid w:val="00EC7A78"/>
    <w:rsid w:val="00ED2746"/>
    <w:rsid w:val="00ED34FE"/>
    <w:rsid w:val="00ED6E1D"/>
    <w:rsid w:val="00EE1940"/>
    <w:rsid w:val="00EE5D30"/>
    <w:rsid w:val="00EF0227"/>
    <w:rsid w:val="00EF1A20"/>
    <w:rsid w:val="00EF20C5"/>
    <w:rsid w:val="00EF5430"/>
    <w:rsid w:val="00EF5B98"/>
    <w:rsid w:val="00EF7A3D"/>
    <w:rsid w:val="00F05476"/>
    <w:rsid w:val="00F05EDD"/>
    <w:rsid w:val="00F06464"/>
    <w:rsid w:val="00F12B01"/>
    <w:rsid w:val="00F15BC7"/>
    <w:rsid w:val="00F26DEF"/>
    <w:rsid w:val="00F321BB"/>
    <w:rsid w:val="00F34803"/>
    <w:rsid w:val="00F411BA"/>
    <w:rsid w:val="00F43F49"/>
    <w:rsid w:val="00F45278"/>
    <w:rsid w:val="00F54BDC"/>
    <w:rsid w:val="00F56E80"/>
    <w:rsid w:val="00F5783F"/>
    <w:rsid w:val="00F62135"/>
    <w:rsid w:val="00F651A8"/>
    <w:rsid w:val="00F678D3"/>
    <w:rsid w:val="00F724C4"/>
    <w:rsid w:val="00F73FD8"/>
    <w:rsid w:val="00F84132"/>
    <w:rsid w:val="00F844F0"/>
    <w:rsid w:val="00F8458A"/>
    <w:rsid w:val="00F868DD"/>
    <w:rsid w:val="00F869AF"/>
    <w:rsid w:val="00F903C5"/>
    <w:rsid w:val="00F90F56"/>
    <w:rsid w:val="00F92893"/>
    <w:rsid w:val="00F931F9"/>
    <w:rsid w:val="00F96457"/>
    <w:rsid w:val="00F96822"/>
    <w:rsid w:val="00FA255A"/>
    <w:rsid w:val="00FA7E74"/>
    <w:rsid w:val="00FB26E1"/>
    <w:rsid w:val="00FB2F82"/>
    <w:rsid w:val="00FC316B"/>
    <w:rsid w:val="00FC6197"/>
    <w:rsid w:val="00FC744B"/>
    <w:rsid w:val="00FD0455"/>
    <w:rsid w:val="00FD0E05"/>
    <w:rsid w:val="00FD61DD"/>
    <w:rsid w:val="00FD6DD3"/>
    <w:rsid w:val="00FE279C"/>
    <w:rsid w:val="00FF3B2E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A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4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E5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4B5E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73FE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5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FE"/>
    <w:rPr>
      <w:noProof/>
      <w:lang w:val="bs-Latn-BA"/>
    </w:rPr>
  </w:style>
  <w:style w:type="character" w:styleId="Hyperlink">
    <w:name w:val="Hyperlink"/>
    <w:basedOn w:val="DefaultParagraphFont"/>
    <w:rsid w:val="009573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9C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9C"/>
    <w:rPr>
      <w:b/>
      <w:bCs/>
      <w:noProof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9C"/>
    <w:rPr>
      <w:rFonts w:ascii="Segoe UI" w:hAnsi="Segoe UI" w:cs="Segoe UI"/>
      <w:noProof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4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E5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4B5E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73FE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5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FE"/>
    <w:rPr>
      <w:noProof/>
      <w:lang w:val="bs-Latn-BA"/>
    </w:rPr>
  </w:style>
  <w:style w:type="character" w:styleId="Hyperlink">
    <w:name w:val="Hyperlink"/>
    <w:basedOn w:val="DefaultParagraphFont"/>
    <w:rsid w:val="009573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9C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9C"/>
    <w:rPr>
      <w:b/>
      <w:bCs/>
      <w:noProof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9C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5C4A-4C58-42F8-9CCC-6BD70C7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</dc:creator>
  <cp:lastModifiedBy>Faris Preljevic</cp:lastModifiedBy>
  <cp:revision>4</cp:revision>
  <cp:lastPrinted>2013-12-24T02:58:00Z</cp:lastPrinted>
  <dcterms:created xsi:type="dcterms:W3CDTF">2021-11-24T13:30:00Z</dcterms:created>
  <dcterms:modified xsi:type="dcterms:W3CDTF">2021-11-24T13:34:00Z</dcterms:modified>
</cp:coreProperties>
</file>